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D2" w:rsidRPr="00141816" w:rsidRDefault="00AF6C26" w:rsidP="00F60FD2">
      <w:pPr>
        <w:spacing w:line="276" w:lineRule="auto"/>
        <w:jc w:val="center"/>
      </w:pPr>
      <w:r>
        <w:t>ПРОТОКОЛ № 2</w:t>
      </w:r>
    </w:p>
    <w:p w:rsidR="00EA22D2" w:rsidRPr="00141816" w:rsidRDefault="00EA22D2" w:rsidP="00F60FD2">
      <w:pPr>
        <w:spacing w:line="276" w:lineRule="auto"/>
        <w:jc w:val="center"/>
      </w:pPr>
      <w:r w:rsidRPr="00141816">
        <w:t>Заседания Общественной палаты ГО Первоуральск</w:t>
      </w:r>
    </w:p>
    <w:p w:rsidR="00EA22D2" w:rsidRPr="00141816" w:rsidRDefault="00402481" w:rsidP="00F60FD2">
      <w:pPr>
        <w:spacing w:line="276" w:lineRule="auto"/>
        <w:jc w:val="center"/>
      </w:pPr>
      <w:r>
        <w:t>от 30 января 2018</w:t>
      </w:r>
      <w:r w:rsidR="00EA22D2" w:rsidRPr="00141816">
        <w:t xml:space="preserve"> года.</w:t>
      </w:r>
    </w:p>
    <w:p w:rsidR="00EA22D2" w:rsidRPr="00141816" w:rsidRDefault="00EA22D2" w:rsidP="00F60FD2">
      <w:pPr>
        <w:spacing w:line="276" w:lineRule="auto"/>
        <w:jc w:val="center"/>
      </w:pPr>
      <w:r w:rsidRPr="00141816">
        <w:t>По списку: 15 чел.</w:t>
      </w:r>
    </w:p>
    <w:p w:rsidR="00EA22D2" w:rsidRPr="00141816" w:rsidRDefault="00FF47C9" w:rsidP="00F60FD2">
      <w:pPr>
        <w:spacing w:line="276" w:lineRule="auto"/>
        <w:jc w:val="center"/>
      </w:pPr>
      <w:r>
        <w:t>Присутствовало:  10</w:t>
      </w:r>
      <w:r w:rsidR="00EA22D2" w:rsidRPr="00141816">
        <w:t xml:space="preserve"> чел.</w:t>
      </w:r>
    </w:p>
    <w:p w:rsidR="0058170E" w:rsidRDefault="0058170E" w:rsidP="00F60FD2">
      <w:pPr>
        <w:spacing w:line="276" w:lineRule="auto"/>
        <w:rPr>
          <w:u w:val="single"/>
        </w:rPr>
      </w:pPr>
    </w:p>
    <w:p w:rsidR="00DC415F" w:rsidRPr="00141816" w:rsidRDefault="00EA22D2" w:rsidP="00F60FD2">
      <w:pPr>
        <w:spacing w:line="276" w:lineRule="auto"/>
        <w:rPr>
          <w:u w:val="single"/>
        </w:rPr>
      </w:pPr>
      <w:r w:rsidRPr="00141816">
        <w:rPr>
          <w:u w:val="single"/>
        </w:rPr>
        <w:t>Приглашенные:</w:t>
      </w:r>
    </w:p>
    <w:p w:rsidR="00EA22D2" w:rsidRDefault="00D6246B" w:rsidP="00D6246B">
      <w:pPr>
        <w:pStyle w:val="a3"/>
        <w:numPr>
          <w:ilvl w:val="0"/>
          <w:numId w:val="9"/>
        </w:numPr>
        <w:spacing w:line="276" w:lineRule="auto"/>
      </w:pPr>
      <w:r>
        <w:t>Заместитель Управляюшего администрации Западного управленческого округа</w:t>
      </w:r>
    </w:p>
    <w:p w:rsidR="00D6246B" w:rsidRDefault="00D6246B" w:rsidP="00D6246B">
      <w:pPr>
        <w:pStyle w:val="a3"/>
        <w:spacing w:line="276" w:lineRule="auto"/>
        <w:ind w:left="1080"/>
      </w:pPr>
      <w:r>
        <w:t>Веберов М.М.</w:t>
      </w:r>
    </w:p>
    <w:p w:rsidR="00D6246B" w:rsidRDefault="00D6246B" w:rsidP="00602DCE">
      <w:pPr>
        <w:pStyle w:val="a3"/>
        <w:numPr>
          <w:ilvl w:val="0"/>
          <w:numId w:val="9"/>
        </w:numPr>
        <w:spacing w:line="276" w:lineRule="auto"/>
      </w:pPr>
      <w:r>
        <w:t>Глава</w:t>
      </w:r>
      <w:r w:rsidR="000D0635">
        <w:t xml:space="preserve"> Городского округа Первоуральск</w:t>
      </w:r>
      <w:r w:rsidR="00602DCE">
        <w:t xml:space="preserve"> </w:t>
      </w:r>
      <w:r w:rsidR="00602DCE" w:rsidRPr="00602DCE">
        <w:t>Хорев В.А.</w:t>
      </w:r>
    </w:p>
    <w:p w:rsidR="003C1556" w:rsidRPr="00141816" w:rsidRDefault="003C1556" w:rsidP="003C1556">
      <w:pPr>
        <w:pStyle w:val="a3"/>
        <w:numPr>
          <w:ilvl w:val="0"/>
          <w:numId w:val="9"/>
        </w:numPr>
        <w:spacing w:line="276" w:lineRule="auto"/>
      </w:pPr>
      <w:r>
        <w:t>Представители Управляющих кампаний, ТСЖ</w:t>
      </w:r>
      <w:r w:rsidR="00F0013C">
        <w:t>, СТУ поселков</w:t>
      </w:r>
    </w:p>
    <w:p w:rsidR="005F22ED" w:rsidRDefault="005F22ED" w:rsidP="00F60FD2">
      <w:pPr>
        <w:pStyle w:val="a3"/>
        <w:spacing w:line="276" w:lineRule="auto"/>
        <w:jc w:val="center"/>
        <w:rPr>
          <w:b/>
        </w:rPr>
      </w:pPr>
    </w:p>
    <w:p w:rsidR="005F22ED" w:rsidRDefault="005F22ED" w:rsidP="00F60FD2">
      <w:pPr>
        <w:pStyle w:val="a3"/>
        <w:spacing w:line="276" w:lineRule="auto"/>
        <w:jc w:val="center"/>
        <w:rPr>
          <w:b/>
        </w:rPr>
      </w:pPr>
    </w:p>
    <w:p w:rsidR="00EA22D2" w:rsidRDefault="00EA22D2" w:rsidP="00602DCE">
      <w:pPr>
        <w:pStyle w:val="a3"/>
        <w:spacing w:line="276" w:lineRule="auto"/>
        <w:jc w:val="center"/>
        <w:rPr>
          <w:b/>
        </w:rPr>
      </w:pPr>
      <w:r w:rsidRPr="00141816">
        <w:rPr>
          <w:b/>
        </w:rPr>
        <w:t>ПОВЕСТКА ДНЯ</w:t>
      </w:r>
      <w:r w:rsidR="00602DCE">
        <w:rPr>
          <w:b/>
        </w:rPr>
        <w:t>.</w:t>
      </w:r>
    </w:p>
    <w:p w:rsidR="005F22ED" w:rsidRDefault="005F22ED" w:rsidP="00F60FD2">
      <w:pPr>
        <w:pStyle w:val="a3"/>
        <w:spacing w:line="276" w:lineRule="auto"/>
        <w:jc w:val="center"/>
        <w:rPr>
          <w:b/>
        </w:rPr>
      </w:pPr>
    </w:p>
    <w:p w:rsidR="00CB07A8" w:rsidRPr="007E5A50" w:rsidRDefault="00CB07A8" w:rsidP="00F60FD2">
      <w:pPr>
        <w:pStyle w:val="a3"/>
        <w:spacing w:line="276" w:lineRule="auto"/>
        <w:jc w:val="center"/>
      </w:pPr>
    </w:p>
    <w:p w:rsidR="00EA22D2" w:rsidRPr="007E5A50" w:rsidRDefault="00164082" w:rsidP="00164082">
      <w:pPr>
        <w:pStyle w:val="a3"/>
        <w:spacing w:line="276" w:lineRule="auto"/>
        <w:ind w:left="0"/>
        <w:jc w:val="both"/>
      </w:pPr>
      <w:r w:rsidRPr="007E5A50">
        <w:t xml:space="preserve">   </w:t>
      </w:r>
      <w:r w:rsidR="006F726B" w:rsidRPr="007E5A50">
        <w:t xml:space="preserve">   1.   </w:t>
      </w:r>
      <w:r w:rsidR="00602DCE" w:rsidRPr="007E5A50">
        <w:t xml:space="preserve">« О выполнении государственной программы «Энергосбережение и повышение </w:t>
      </w:r>
      <w:r w:rsidR="00F0013C" w:rsidRPr="007E5A50">
        <w:t xml:space="preserve">     </w:t>
      </w:r>
      <w:r w:rsidR="00602DCE" w:rsidRPr="007E5A50">
        <w:t>энергетической эффективности на период до 2020 года» и пути ее реализации в Городском округе Первоуральск».</w:t>
      </w:r>
    </w:p>
    <w:p w:rsidR="006F726B" w:rsidRPr="007E5A50" w:rsidRDefault="00FC5AFE" w:rsidP="006F726B">
      <w:pPr>
        <w:pStyle w:val="a3"/>
        <w:spacing w:line="276" w:lineRule="auto"/>
        <w:ind w:left="0"/>
        <w:jc w:val="both"/>
      </w:pPr>
      <w:r w:rsidRPr="007E5A50">
        <w:t xml:space="preserve">( докл. к.т.н. Лаховского, </w:t>
      </w:r>
      <w:ins w:id="0" w:author="Пользователь" w:date="2018-02-06T14:31:00Z">
        <w:r w:rsidR="00464BCB">
          <w:t>консульта</w:t>
        </w:r>
        <w:r w:rsidRPr="007E5A50">
          <w:t>нт</w:t>
        </w:r>
      </w:ins>
      <w:del w:id="1" w:author="Пользователь" w:date="2018-02-06T14:31:00Z">
        <w:r w:rsidRPr="007E5A50">
          <w:delText>консультатнт</w:delText>
        </w:r>
      </w:del>
      <w:r w:rsidRPr="007E5A50">
        <w:t>-эксперта областной Общественной палаты Свердловской области)</w:t>
      </w:r>
    </w:p>
    <w:p w:rsidR="006F726B" w:rsidRPr="007E5A50" w:rsidRDefault="00DE3988" w:rsidP="00DE3988">
      <w:pPr>
        <w:pStyle w:val="a3"/>
        <w:numPr>
          <w:ilvl w:val="0"/>
          <w:numId w:val="10"/>
        </w:numPr>
        <w:spacing w:line="276" w:lineRule="auto"/>
        <w:jc w:val="both"/>
      </w:pPr>
      <w:r w:rsidRPr="007E5A50">
        <w:t>« Обсуждение направлений деятельности общественной палаты Городского округа Первоуральск в 2018 году.»</w:t>
      </w:r>
    </w:p>
    <w:p w:rsidR="00F0013C" w:rsidRPr="007E5A50" w:rsidRDefault="00F0013C" w:rsidP="00F0013C">
      <w:pPr>
        <w:pStyle w:val="a3"/>
        <w:spacing w:line="276" w:lineRule="auto"/>
        <w:jc w:val="both"/>
      </w:pPr>
    </w:p>
    <w:p w:rsidR="00C13CDE" w:rsidRPr="00F5090C" w:rsidRDefault="00A34282" w:rsidP="00AF6C26">
      <w:pPr>
        <w:pStyle w:val="a3"/>
        <w:spacing w:line="276" w:lineRule="auto"/>
        <w:ind w:left="0"/>
        <w:jc w:val="both"/>
        <w:rPr>
          <w:b/>
        </w:rPr>
      </w:pPr>
      <w:r w:rsidRPr="00F5090C">
        <w:rPr>
          <w:b/>
        </w:rPr>
        <w:t>В своем докладе Лаховский М.Я. раскрыл пути повышения эффективности энергосбережения по основным направлениям в системе ЖКХ:</w:t>
      </w:r>
    </w:p>
    <w:p w:rsidR="00A34282" w:rsidRDefault="00A34282" w:rsidP="00AF6C26">
      <w:pPr>
        <w:pStyle w:val="a3"/>
        <w:spacing w:line="276" w:lineRule="auto"/>
        <w:ind w:left="0"/>
        <w:jc w:val="both"/>
      </w:pPr>
      <w:r>
        <w:t xml:space="preserve">    - экономия тепловой энергии на узлах учета с помощью установки автоматических датчиков </w:t>
      </w:r>
    </w:p>
    <w:p w:rsidR="00A34282" w:rsidRDefault="00A34282" w:rsidP="00AF6C26">
      <w:pPr>
        <w:pStyle w:val="a3"/>
        <w:spacing w:line="276" w:lineRule="auto"/>
        <w:ind w:left="0"/>
        <w:jc w:val="both"/>
      </w:pPr>
      <w:r>
        <w:t xml:space="preserve">    - установка фильтров для холодного водоснабжения</w:t>
      </w:r>
    </w:p>
    <w:p w:rsidR="00A34282" w:rsidRPr="00A34282" w:rsidRDefault="00A34282" w:rsidP="00AF6C26">
      <w:pPr>
        <w:pStyle w:val="a3"/>
        <w:spacing w:line="276" w:lineRule="auto"/>
        <w:ind w:left="0"/>
        <w:jc w:val="both"/>
      </w:pPr>
      <w:r>
        <w:t xml:space="preserve">    - дополнительная установка приборов для экономии электроэнергии.</w:t>
      </w:r>
    </w:p>
    <w:p w:rsidR="00C52151" w:rsidRPr="00C52151" w:rsidRDefault="00C52151" w:rsidP="00AF6C26">
      <w:pPr>
        <w:pStyle w:val="a3"/>
        <w:spacing w:line="276" w:lineRule="auto"/>
        <w:ind w:left="0"/>
        <w:jc w:val="both"/>
      </w:pPr>
      <w:r>
        <w:rPr>
          <w:u w:val="single"/>
        </w:rPr>
        <w:t xml:space="preserve">      </w:t>
      </w:r>
    </w:p>
    <w:p w:rsidR="00C13CDE" w:rsidRDefault="009B0178" w:rsidP="00AF6C26">
      <w:pPr>
        <w:pStyle w:val="a3"/>
        <w:spacing w:line="276" w:lineRule="auto"/>
        <w:ind w:left="0"/>
        <w:jc w:val="both"/>
        <w:rPr>
          <w:b/>
        </w:rPr>
      </w:pPr>
      <w:r w:rsidRPr="009B0178">
        <w:rPr>
          <w:b/>
        </w:rPr>
        <w:t>Выступили:</w:t>
      </w:r>
      <w:r w:rsidR="00EB7ECA">
        <w:rPr>
          <w:b/>
        </w:rPr>
        <w:t xml:space="preserve"> -</w:t>
      </w:r>
      <w:r w:rsidRPr="009B0178">
        <w:rPr>
          <w:b/>
        </w:rPr>
        <w:t xml:space="preserve"> Белянская О.В. –представитель УК « ООО Даниловское»</w:t>
      </w:r>
    </w:p>
    <w:p w:rsidR="00F5090C" w:rsidRDefault="00F5090C" w:rsidP="00AF6C26">
      <w:pPr>
        <w:pStyle w:val="a3"/>
        <w:spacing w:line="276" w:lineRule="auto"/>
        <w:ind w:left="0"/>
        <w:jc w:val="both"/>
        <w:rPr>
          <w:b/>
        </w:rPr>
      </w:pPr>
    </w:p>
    <w:p w:rsidR="00F5090C" w:rsidRDefault="00F5090C" w:rsidP="00AF6C26">
      <w:pPr>
        <w:pStyle w:val="a3"/>
        <w:spacing w:line="276" w:lineRule="auto"/>
        <w:ind w:left="0"/>
        <w:jc w:val="both"/>
      </w:pPr>
      <w:r>
        <w:rPr>
          <w:b/>
        </w:rPr>
        <w:t xml:space="preserve">       </w:t>
      </w:r>
      <w:r>
        <w:t xml:space="preserve">Предложенные меры по энергосбережению заслуживают внимания. Хочу сказать, что мы уже работаем в этом направлении и не первый год. К сожалению, есть трудности в убеждении жителей о полезности установки энергосберегающего оборудования. </w:t>
      </w:r>
      <w:r w:rsidR="00893C69">
        <w:t>Т.е. к</w:t>
      </w:r>
      <w:r w:rsidR="00EB7ECA">
        <w:t xml:space="preserve">ак только идет речь о дополнительном материальном финансировании, многие просто отказываются. Хотя </w:t>
      </w:r>
      <w:r w:rsidR="00F869D6">
        <w:t>мы озвучиваем реально с</w:t>
      </w:r>
      <w:r w:rsidR="00EB7ECA">
        <w:t>экономленные средства. Так за 2017г. сэкономлено около 20 млн. руб.</w:t>
      </w:r>
    </w:p>
    <w:p w:rsidR="00EB7ECA" w:rsidRDefault="00EB7ECA" w:rsidP="00AF6C26">
      <w:pPr>
        <w:pStyle w:val="a3"/>
        <w:spacing w:line="276" w:lineRule="auto"/>
        <w:ind w:left="0"/>
        <w:jc w:val="both"/>
      </w:pPr>
      <w:r>
        <w:t>Есть предложение разъяснять полезность проводимых мероприятий через СМИ.</w:t>
      </w:r>
    </w:p>
    <w:p w:rsidR="00EB7ECA" w:rsidRDefault="00EB7ECA" w:rsidP="00AF6C26">
      <w:pPr>
        <w:pStyle w:val="a3"/>
        <w:spacing w:line="276" w:lineRule="auto"/>
        <w:ind w:left="0"/>
        <w:jc w:val="both"/>
      </w:pPr>
    </w:p>
    <w:p w:rsidR="00EB7ECA" w:rsidRDefault="00EB7ECA" w:rsidP="00AF6C26">
      <w:pPr>
        <w:pStyle w:val="a3"/>
        <w:spacing w:line="276" w:lineRule="auto"/>
        <w:ind w:left="0"/>
        <w:jc w:val="both"/>
      </w:pPr>
      <w:r>
        <w:t xml:space="preserve">- </w:t>
      </w:r>
      <w:r w:rsidRPr="00EB7ECA">
        <w:rPr>
          <w:b/>
        </w:rPr>
        <w:t>Кириллов В.М.</w:t>
      </w:r>
      <w:r>
        <w:rPr>
          <w:b/>
        </w:rPr>
        <w:t xml:space="preserve"> – </w:t>
      </w:r>
      <w:r>
        <w:t>Уважаемые члены Общественной палаты, приглашенные</w:t>
      </w:r>
      <w:r w:rsidR="00893C69">
        <w:t>.</w:t>
      </w:r>
      <w:r w:rsidR="00CF06A7">
        <w:t xml:space="preserve"> </w:t>
      </w:r>
      <w:ins w:id="2" w:author="Пользователь" w:date="2018-02-06T14:31:00Z">
        <w:r w:rsidR="00A71F19">
          <w:t>Высказанные пути и направления впечатляют. Особенно для экономии бюджета города. Повестка дня заседания Общественной палаты по данному вопросу согласовывалась с Главой ГО Первоуральск Хоревым В.А. Думаю, что принятое решение палаты активизирует работу должностных лиц в этом направлении</w:t>
        </w:r>
        <w:r w:rsidR="00CF06A7">
          <w:t>Предложенные направления по вопросу энергосбережения, впечатляет. Вношу предложение данную информацию принять к сведению</w:t>
        </w:r>
      </w:ins>
      <w:r w:rsidR="00CF06A7">
        <w:t>.</w:t>
      </w:r>
    </w:p>
    <w:p w:rsidR="00572D22" w:rsidRDefault="00572D22" w:rsidP="00AF6C26">
      <w:pPr>
        <w:pStyle w:val="a3"/>
        <w:spacing w:line="276" w:lineRule="auto"/>
        <w:ind w:left="0"/>
        <w:jc w:val="both"/>
      </w:pPr>
    </w:p>
    <w:p w:rsidR="00464BCB" w:rsidRDefault="00464BCB" w:rsidP="00AF6C26">
      <w:pPr>
        <w:pStyle w:val="a3"/>
        <w:spacing w:line="276" w:lineRule="auto"/>
        <w:ind w:left="0"/>
        <w:jc w:val="both"/>
        <w:rPr>
          <w:ins w:id="3" w:author="Пользователь" w:date="2018-02-06T14:31:00Z"/>
        </w:rPr>
      </w:pPr>
      <w:ins w:id="4" w:author="Пользователь" w:date="2018-02-06T14:31:00Z">
        <w:r w:rsidRPr="00464BCB">
          <w:rPr>
            <w:b/>
          </w:rPr>
          <w:lastRenderedPageBreak/>
          <w:t>Постановили:</w:t>
        </w:r>
        <w:r>
          <w:rPr>
            <w:b/>
          </w:rPr>
          <w:t xml:space="preserve"> </w:t>
        </w:r>
        <w:r>
          <w:t>1. Информацию консуль</w:t>
        </w:r>
        <w:r w:rsidR="009167C1">
          <w:t>тант- эксперта Общественной палаты Свердловской области принять в сведению.</w:t>
        </w:r>
      </w:ins>
    </w:p>
    <w:p w:rsidR="009167C1" w:rsidRDefault="009167C1" w:rsidP="00AF6C26">
      <w:pPr>
        <w:pStyle w:val="a3"/>
        <w:spacing w:line="276" w:lineRule="auto"/>
        <w:ind w:left="0"/>
        <w:jc w:val="both"/>
        <w:rPr>
          <w:ins w:id="5" w:author="Пользователь" w:date="2018-02-06T14:31:00Z"/>
        </w:rPr>
      </w:pPr>
      <w:ins w:id="6" w:author="Пользователь" w:date="2018-02-06T14:31:00Z">
        <w:r>
          <w:t>2. Рекомендуем Главе ГО Первоуральск Хореву В.А. своим постановлением создать рабочую группу. Цель и задача которой будет в координации принимаемых решений и осуществления контроля по выполнению мероприятий связанных с Программой энергосбережения в городе.</w:t>
        </w:r>
      </w:ins>
    </w:p>
    <w:p w:rsidR="009167C1" w:rsidRDefault="009167C1" w:rsidP="00AF6C26">
      <w:pPr>
        <w:pStyle w:val="a3"/>
        <w:spacing w:line="276" w:lineRule="auto"/>
        <w:ind w:left="0"/>
        <w:jc w:val="both"/>
        <w:rPr>
          <w:ins w:id="7" w:author="Пользователь" w:date="2018-02-06T14:31:00Z"/>
        </w:rPr>
      </w:pPr>
    </w:p>
    <w:p w:rsidR="009167C1" w:rsidRPr="00464BCB" w:rsidRDefault="009167C1" w:rsidP="00AF6C26">
      <w:pPr>
        <w:pStyle w:val="a3"/>
        <w:spacing w:line="276" w:lineRule="auto"/>
        <w:ind w:left="0"/>
        <w:jc w:val="both"/>
        <w:rPr>
          <w:ins w:id="8" w:author="Пользователь" w:date="2018-02-06T14:31:00Z"/>
        </w:rPr>
      </w:pPr>
      <w:ins w:id="9" w:author="Пользователь" w:date="2018-02-06T14:31:00Z">
        <w:r>
          <w:t xml:space="preserve">                                            Голосовали : «ЗА» - единогласно</w:t>
        </w:r>
      </w:ins>
    </w:p>
    <w:p w:rsidR="00572D22" w:rsidRPr="00EB7ECA" w:rsidRDefault="00572D22" w:rsidP="00AF6C26">
      <w:pPr>
        <w:pStyle w:val="a3"/>
        <w:spacing w:line="276" w:lineRule="auto"/>
        <w:ind w:left="0"/>
        <w:jc w:val="both"/>
        <w:rPr>
          <w:ins w:id="10" w:author="Пользователь" w:date="2018-02-06T14:31:00Z"/>
        </w:rPr>
      </w:pPr>
    </w:p>
    <w:p w:rsidR="009B0178" w:rsidRPr="00AF6C26" w:rsidRDefault="009B0178" w:rsidP="00AF6C26">
      <w:pPr>
        <w:pStyle w:val="a3"/>
        <w:spacing w:line="276" w:lineRule="auto"/>
        <w:ind w:left="0"/>
        <w:jc w:val="both"/>
      </w:pPr>
    </w:p>
    <w:p w:rsidR="00AF6C26" w:rsidRPr="008F1A9B" w:rsidRDefault="00AF6C26" w:rsidP="008F1A9B">
      <w:pPr>
        <w:spacing w:line="276" w:lineRule="auto"/>
      </w:pPr>
    </w:p>
    <w:p w:rsidR="00AF6C26" w:rsidRPr="00AF6C26" w:rsidRDefault="005C3EF6" w:rsidP="005C3EF6">
      <w:pPr>
        <w:ind w:left="360"/>
      </w:pPr>
      <w:r>
        <w:t xml:space="preserve">          </w:t>
      </w:r>
      <w:r w:rsidR="00AF6C26" w:rsidRPr="00AF6C26">
        <w:t>Председатель Общественной палаты ГО Первоуральск</w:t>
      </w:r>
    </w:p>
    <w:p w:rsidR="005C3EF6" w:rsidRDefault="005C3EF6" w:rsidP="005C3EF6">
      <w:pPr>
        <w:ind w:left="360"/>
      </w:pPr>
      <w:r>
        <w:t xml:space="preserve">                                                              </w:t>
      </w:r>
    </w:p>
    <w:p w:rsidR="005C3EF6" w:rsidRDefault="005C3EF6" w:rsidP="005C3EF6">
      <w:pPr>
        <w:ind w:left="36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5761E8E2">
            <wp:extent cx="196278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В.М.Кириллов</w:t>
      </w:r>
      <w:bookmarkStart w:id="11" w:name="_GoBack"/>
      <w:bookmarkEnd w:id="11"/>
    </w:p>
    <w:p w:rsidR="005C3EF6" w:rsidRDefault="005C3EF6" w:rsidP="005C3EF6">
      <w:pPr>
        <w:ind w:left="360"/>
      </w:pPr>
      <w:r>
        <w:t xml:space="preserve">                                                               </w:t>
      </w:r>
    </w:p>
    <w:p w:rsidR="005C3EF6" w:rsidRPr="00AF6C26" w:rsidRDefault="005C3EF6" w:rsidP="00AF6C26">
      <w:pPr>
        <w:ind w:left="360"/>
        <w:jc w:val="right"/>
      </w:pPr>
    </w:p>
    <w:p w:rsidR="00AF6C26" w:rsidRPr="00AF6C26" w:rsidRDefault="00AF6C26" w:rsidP="00AF6C26">
      <w:pPr>
        <w:ind w:left="360"/>
        <w:jc w:val="right"/>
      </w:pPr>
    </w:p>
    <w:p w:rsidR="00F60FD2" w:rsidRDefault="00F60FD2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AF6C26" w:rsidRDefault="00AF6C26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F60FD2" w:rsidRDefault="00F60FD2" w:rsidP="00F60FD2">
      <w:pPr>
        <w:pStyle w:val="a3"/>
        <w:spacing w:line="276" w:lineRule="auto"/>
        <w:rPr>
          <w:sz w:val="28"/>
          <w:szCs w:val="28"/>
        </w:rPr>
      </w:pPr>
    </w:p>
    <w:p w:rsidR="00F60FD2" w:rsidRPr="00EA22D2" w:rsidRDefault="00F60FD2" w:rsidP="00F60FD2">
      <w:pPr>
        <w:pStyle w:val="a3"/>
        <w:spacing w:line="276" w:lineRule="auto"/>
        <w:rPr>
          <w:sz w:val="28"/>
          <w:szCs w:val="28"/>
        </w:rPr>
      </w:pPr>
    </w:p>
    <w:sectPr w:rsidR="00F60FD2" w:rsidRPr="00EA22D2" w:rsidSect="0014181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955"/>
    <w:multiLevelType w:val="hybridMultilevel"/>
    <w:tmpl w:val="58148F9C"/>
    <w:lvl w:ilvl="0" w:tplc="5EE293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90C"/>
    <w:multiLevelType w:val="hybridMultilevel"/>
    <w:tmpl w:val="264EE4F0"/>
    <w:lvl w:ilvl="0" w:tplc="FE0CDBE2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110"/>
    <w:multiLevelType w:val="hybridMultilevel"/>
    <w:tmpl w:val="C400E3C6"/>
    <w:lvl w:ilvl="0" w:tplc="7602AE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9F1"/>
    <w:multiLevelType w:val="hybridMultilevel"/>
    <w:tmpl w:val="5D04EAF0"/>
    <w:lvl w:ilvl="0" w:tplc="73E8147C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C4808"/>
    <w:multiLevelType w:val="hybridMultilevel"/>
    <w:tmpl w:val="9A646EC6"/>
    <w:lvl w:ilvl="0" w:tplc="376EEA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301C"/>
    <w:multiLevelType w:val="hybridMultilevel"/>
    <w:tmpl w:val="C890CD5C"/>
    <w:lvl w:ilvl="0" w:tplc="FEB032F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0314C"/>
    <w:multiLevelType w:val="hybridMultilevel"/>
    <w:tmpl w:val="9448033A"/>
    <w:lvl w:ilvl="0" w:tplc="45EE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783536"/>
    <w:multiLevelType w:val="hybridMultilevel"/>
    <w:tmpl w:val="D780DED0"/>
    <w:lvl w:ilvl="0" w:tplc="53B6D38A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A4190"/>
    <w:multiLevelType w:val="hybridMultilevel"/>
    <w:tmpl w:val="47C81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779D"/>
    <w:multiLevelType w:val="hybridMultilevel"/>
    <w:tmpl w:val="743C8352"/>
    <w:lvl w:ilvl="0" w:tplc="A54E38F4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2"/>
    <w:rsid w:val="00001ECC"/>
    <w:rsid w:val="00002463"/>
    <w:rsid w:val="000027F5"/>
    <w:rsid w:val="00002F78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10355"/>
    <w:rsid w:val="00010AC9"/>
    <w:rsid w:val="000114A1"/>
    <w:rsid w:val="00011D04"/>
    <w:rsid w:val="00011E48"/>
    <w:rsid w:val="00012610"/>
    <w:rsid w:val="00013D6E"/>
    <w:rsid w:val="00013E1B"/>
    <w:rsid w:val="00015FD0"/>
    <w:rsid w:val="00016B01"/>
    <w:rsid w:val="00016CD4"/>
    <w:rsid w:val="000174EC"/>
    <w:rsid w:val="00017794"/>
    <w:rsid w:val="00017D91"/>
    <w:rsid w:val="00020032"/>
    <w:rsid w:val="00020064"/>
    <w:rsid w:val="00020155"/>
    <w:rsid w:val="00020573"/>
    <w:rsid w:val="0002095A"/>
    <w:rsid w:val="00020ABA"/>
    <w:rsid w:val="00021B14"/>
    <w:rsid w:val="00021EB2"/>
    <w:rsid w:val="00022EF1"/>
    <w:rsid w:val="0002328D"/>
    <w:rsid w:val="00024393"/>
    <w:rsid w:val="0002495E"/>
    <w:rsid w:val="00024AE2"/>
    <w:rsid w:val="00024B28"/>
    <w:rsid w:val="00025ED5"/>
    <w:rsid w:val="000262F8"/>
    <w:rsid w:val="00026B30"/>
    <w:rsid w:val="00026F7E"/>
    <w:rsid w:val="0002748C"/>
    <w:rsid w:val="00030015"/>
    <w:rsid w:val="00030136"/>
    <w:rsid w:val="000301F1"/>
    <w:rsid w:val="00030C12"/>
    <w:rsid w:val="00030DCC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771F"/>
    <w:rsid w:val="00037BDD"/>
    <w:rsid w:val="00040930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9EE"/>
    <w:rsid w:val="000474D1"/>
    <w:rsid w:val="00047B26"/>
    <w:rsid w:val="00047D8D"/>
    <w:rsid w:val="0005022C"/>
    <w:rsid w:val="00050268"/>
    <w:rsid w:val="00050550"/>
    <w:rsid w:val="00050C88"/>
    <w:rsid w:val="0005159C"/>
    <w:rsid w:val="00051BF8"/>
    <w:rsid w:val="00052188"/>
    <w:rsid w:val="0005272B"/>
    <w:rsid w:val="00052F76"/>
    <w:rsid w:val="00053ACE"/>
    <w:rsid w:val="00054076"/>
    <w:rsid w:val="0005418E"/>
    <w:rsid w:val="000543E7"/>
    <w:rsid w:val="000545B6"/>
    <w:rsid w:val="0005465E"/>
    <w:rsid w:val="00054A40"/>
    <w:rsid w:val="00055666"/>
    <w:rsid w:val="00055F4F"/>
    <w:rsid w:val="000562A8"/>
    <w:rsid w:val="0005708B"/>
    <w:rsid w:val="0005714A"/>
    <w:rsid w:val="000575DB"/>
    <w:rsid w:val="0005786A"/>
    <w:rsid w:val="0005789A"/>
    <w:rsid w:val="00057AB2"/>
    <w:rsid w:val="00057CE1"/>
    <w:rsid w:val="000600EB"/>
    <w:rsid w:val="0006078F"/>
    <w:rsid w:val="00061049"/>
    <w:rsid w:val="00061214"/>
    <w:rsid w:val="000613F6"/>
    <w:rsid w:val="0006156F"/>
    <w:rsid w:val="0006214A"/>
    <w:rsid w:val="00062662"/>
    <w:rsid w:val="00062C01"/>
    <w:rsid w:val="00063AB9"/>
    <w:rsid w:val="0006513D"/>
    <w:rsid w:val="00065C4A"/>
    <w:rsid w:val="00066244"/>
    <w:rsid w:val="000667A4"/>
    <w:rsid w:val="00067B94"/>
    <w:rsid w:val="00067C3D"/>
    <w:rsid w:val="00070443"/>
    <w:rsid w:val="00071E4E"/>
    <w:rsid w:val="000722A3"/>
    <w:rsid w:val="00072539"/>
    <w:rsid w:val="000727F2"/>
    <w:rsid w:val="000728A1"/>
    <w:rsid w:val="0007332E"/>
    <w:rsid w:val="0007470E"/>
    <w:rsid w:val="00075419"/>
    <w:rsid w:val="0007579A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6D"/>
    <w:rsid w:val="000802EB"/>
    <w:rsid w:val="0008042D"/>
    <w:rsid w:val="0008054B"/>
    <w:rsid w:val="00081EDD"/>
    <w:rsid w:val="00082370"/>
    <w:rsid w:val="000827C2"/>
    <w:rsid w:val="00082CD8"/>
    <w:rsid w:val="00083316"/>
    <w:rsid w:val="000835B4"/>
    <w:rsid w:val="00085803"/>
    <w:rsid w:val="00085AAB"/>
    <w:rsid w:val="00085F4C"/>
    <w:rsid w:val="00086955"/>
    <w:rsid w:val="00087556"/>
    <w:rsid w:val="00090B50"/>
    <w:rsid w:val="00090D0E"/>
    <w:rsid w:val="00090FDA"/>
    <w:rsid w:val="00091337"/>
    <w:rsid w:val="00091B20"/>
    <w:rsid w:val="00091F85"/>
    <w:rsid w:val="00092124"/>
    <w:rsid w:val="0009259A"/>
    <w:rsid w:val="00093441"/>
    <w:rsid w:val="00093A9C"/>
    <w:rsid w:val="00093F2A"/>
    <w:rsid w:val="00094DF0"/>
    <w:rsid w:val="0009633C"/>
    <w:rsid w:val="0009687C"/>
    <w:rsid w:val="00096D4A"/>
    <w:rsid w:val="00096F61"/>
    <w:rsid w:val="00097E2B"/>
    <w:rsid w:val="000A0849"/>
    <w:rsid w:val="000A09C2"/>
    <w:rsid w:val="000A0BB1"/>
    <w:rsid w:val="000A1466"/>
    <w:rsid w:val="000A1549"/>
    <w:rsid w:val="000A17EC"/>
    <w:rsid w:val="000A2C3B"/>
    <w:rsid w:val="000A369E"/>
    <w:rsid w:val="000A397A"/>
    <w:rsid w:val="000A421B"/>
    <w:rsid w:val="000A4844"/>
    <w:rsid w:val="000A4953"/>
    <w:rsid w:val="000A4B05"/>
    <w:rsid w:val="000A4D2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E6E"/>
    <w:rsid w:val="000A7EA1"/>
    <w:rsid w:val="000B0149"/>
    <w:rsid w:val="000B15A4"/>
    <w:rsid w:val="000B16B6"/>
    <w:rsid w:val="000B2031"/>
    <w:rsid w:val="000B2479"/>
    <w:rsid w:val="000B254E"/>
    <w:rsid w:val="000B3111"/>
    <w:rsid w:val="000B3C5C"/>
    <w:rsid w:val="000B3EA4"/>
    <w:rsid w:val="000B413C"/>
    <w:rsid w:val="000B4241"/>
    <w:rsid w:val="000B433E"/>
    <w:rsid w:val="000B4EC1"/>
    <w:rsid w:val="000B5374"/>
    <w:rsid w:val="000B5F62"/>
    <w:rsid w:val="000B6087"/>
    <w:rsid w:val="000B60D3"/>
    <w:rsid w:val="000B61BD"/>
    <w:rsid w:val="000B6D82"/>
    <w:rsid w:val="000B75FC"/>
    <w:rsid w:val="000B7F6C"/>
    <w:rsid w:val="000C00E2"/>
    <w:rsid w:val="000C02D9"/>
    <w:rsid w:val="000C0A62"/>
    <w:rsid w:val="000C217B"/>
    <w:rsid w:val="000C237D"/>
    <w:rsid w:val="000C285E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D0088"/>
    <w:rsid w:val="000D02F7"/>
    <w:rsid w:val="000D0635"/>
    <w:rsid w:val="000D0A40"/>
    <w:rsid w:val="000D0B7E"/>
    <w:rsid w:val="000D0BD0"/>
    <w:rsid w:val="000D1BE2"/>
    <w:rsid w:val="000D2085"/>
    <w:rsid w:val="000D22CC"/>
    <w:rsid w:val="000D24FA"/>
    <w:rsid w:val="000D2941"/>
    <w:rsid w:val="000D3366"/>
    <w:rsid w:val="000D398F"/>
    <w:rsid w:val="000D3B20"/>
    <w:rsid w:val="000D3EFB"/>
    <w:rsid w:val="000D5395"/>
    <w:rsid w:val="000D5740"/>
    <w:rsid w:val="000D5778"/>
    <w:rsid w:val="000D618B"/>
    <w:rsid w:val="000D6468"/>
    <w:rsid w:val="000D6665"/>
    <w:rsid w:val="000D715A"/>
    <w:rsid w:val="000D76E3"/>
    <w:rsid w:val="000D7D0A"/>
    <w:rsid w:val="000E03A3"/>
    <w:rsid w:val="000E0BF4"/>
    <w:rsid w:val="000E0D3F"/>
    <w:rsid w:val="000E13B6"/>
    <w:rsid w:val="000E1465"/>
    <w:rsid w:val="000E1C52"/>
    <w:rsid w:val="000E2D32"/>
    <w:rsid w:val="000E3125"/>
    <w:rsid w:val="000E32CF"/>
    <w:rsid w:val="000E410E"/>
    <w:rsid w:val="000E4787"/>
    <w:rsid w:val="000E5731"/>
    <w:rsid w:val="000E5842"/>
    <w:rsid w:val="000E5975"/>
    <w:rsid w:val="000E62A1"/>
    <w:rsid w:val="000E6E96"/>
    <w:rsid w:val="000E713E"/>
    <w:rsid w:val="000E7F0A"/>
    <w:rsid w:val="000F00FB"/>
    <w:rsid w:val="000F030D"/>
    <w:rsid w:val="000F08E5"/>
    <w:rsid w:val="000F0F39"/>
    <w:rsid w:val="000F100F"/>
    <w:rsid w:val="000F27F8"/>
    <w:rsid w:val="000F2CA0"/>
    <w:rsid w:val="000F40A3"/>
    <w:rsid w:val="000F6002"/>
    <w:rsid w:val="000F66B0"/>
    <w:rsid w:val="000F6752"/>
    <w:rsid w:val="000F68C0"/>
    <w:rsid w:val="000F691F"/>
    <w:rsid w:val="000F6BF6"/>
    <w:rsid w:val="000F6D79"/>
    <w:rsid w:val="000F7180"/>
    <w:rsid w:val="000F72C5"/>
    <w:rsid w:val="000F793F"/>
    <w:rsid w:val="000F7F28"/>
    <w:rsid w:val="001017AD"/>
    <w:rsid w:val="00101AFC"/>
    <w:rsid w:val="00101F18"/>
    <w:rsid w:val="001023F1"/>
    <w:rsid w:val="0010250A"/>
    <w:rsid w:val="00102A4A"/>
    <w:rsid w:val="0010348B"/>
    <w:rsid w:val="001036E5"/>
    <w:rsid w:val="00103D8D"/>
    <w:rsid w:val="00105957"/>
    <w:rsid w:val="00105DD3"/>
    <w:rsid w:val="00105E62"/>
    <w:rsid w:val="0010691C"/>
    <w:rsid w:val="00106B6A"/>
    <w:rsid w:val="00106FA1"/>
    <w:rsid w:val="00107C7D"/>
    <w:rsid w:val="00107F3A"/>
    <w:rsid w:val="00107FAF"/>
    <w:rsid w:val="001108B6"/>
    <w:rsid w:val="0011144F"/>
    <w:rsid w:val="001115E6"/>
    <w:rsid w:val="001119A2"/>
    <w:rsid w:val="00111E16"/>
    <w:rsid w:val="00112A58"/>
    <w:rsid w:val="00112B1C"/>
    <w:rsid w:val="00113118"/>
    <w:rsid w:val="001133B5"/>
    <w:rsid w:val="00113F54"/>
    <w:rsid w:val="00114B0F"/>
    <w:rsid w:val="00114DC5"/>
    <w:rsid w:val="001151FC"/>
    <w:rsid w:val="0011536F"/>
    <w:rsid w:val="00115493"/>
    <w:rsid w:val="00116097"/>
    <w:rsid w:val="00117C22"/>
    <w:rsid w:val="00117D70"/>
    <w:rsid w:val="00117EA7"/>
    <w:rsid w:val="001208CE"/>
    <w:rsid w:val="00120FFA"/>
    <w:rsid w:val="00121447"/>
    <w:rsid w:val="00121BA7"/>
    <w:rsid w:val="0012219A"/>
    <w:rsid w:val="001228B5"/>
    <w:rsid w:val="001228E6"/>
    <w:rsid w:val="00122AD3"/>
    <w:rsid w:val="00122D84"/>
    <w:rsid w:val="00123212"/>
    <w:rsid w:val="00123960"/>
    <w:rsid w:val="00123A87"/>
    <w:rsid w:val="00123ECE"/>
    <w:rsid w:val="001247E6"/>
    <w:rsid w:val="00124F2B"/>
    <w:rsid w:val="00126A28"/>
    <w:rsid w:val="00126CC4"/>
    <w:rsid w:val="00127E1D"/>
    <w:rsid w:val="00127ED6"/>
    <w:rsid w:val="001303EC"/>
    <w:rsid w:val="00130472"/>
    <w:rsid w:val="0013074F"/>
    <w:rsid w:val="00130A2C"/>
    <w:rsid w:val="00130EEA"/>
    <w:rsid w:val="00131B10"/>
    <w:rsid w:val="00131C43"/>
    <w:rsid w:val="00131EA3"/>
    <w:rsid w:val="00132023"/>
    <w:rsid w:val="0013230D"/>
    <w:rsid w:val="001330BB"/>
    <w:rsid w:val="0013532B"/>
    <w:rsid w:val="001354B2"/>
    <w:rsid w:val="00135D2D"/>
    <w:rsid w:val="00136223"/>
    <w:rsid w:val="00136D7C"/>
    <w:rsid w:val="00137169"/>
    <w:rsid w:val="00137513"/>
    <w:rsid w:val="00137A7A"/>
    <w:rsid w:val="00140000"/>
    <w:rsid w:val="00140637"/>
    <w:rsid w:val="00140A6E"/>
    <w:rsid w:val="00141129"/>
    <w:rsid w:val="00141816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EA"/>
    <w:rsid w:val="0014456E"/>
    <w:rsid w:val="00144E2B"/>
    <w:rsid w:val="00144E3A"/>
    <w:rsid w:val="00145104"/>
    <w:rsid w:val="0014683C"/>
    <w:rsid w:val="0014773B"/>
    <w:rsid w:val="00147DBB"/>
    <w:rsid w:val="0015007C"/>
    <w:rsid w:val="00151354"/>
    <w:rsid w:val="00151BED"/>
    <w:rsid w:val="00152697"/>
    <w:rsid w:val="0015478D"/>
    <w:rsid w:val="001549EC"/>
    <w:rsid w:val="0015510B"/>
    <w:rsid w:val="00155BAA"/>
    <w:rsid w:val="00155E04"/>
    <w:rsid w:val="001566EA"/>
    <w:rsid w:val="00156713"/>
    <w:rsid w:val="00156C7F"/>
    <w:rsid w:val="00157358"/>
    <w:rsid w:val="00157AAA"/>
    <w:rsid w:val="00157CCD"/>
    <w:rsid w:val="00157F13"/>
    <w:rsid w:val="0016087E"/>
    <w:rsid w:val="00160E2B"/>
    <w:rsid w:val="0016372C"/>
    <w:rsid w:val="001637F3"/>
    <w:rsid w:val="00164082"/>
    <w:rsid w:val="001669BF"/>
    <w:rsid w:val="00166B57"/>
    <w:rsid w:val="00166BAF"/>
    <w:rsid w:val="001702B8"/>
    <w:rsid w:val="00170892"/>
    <w:rsid w:val="001708CD"/>
    <w:rsid w:val="00170CA2"/>
    <w:rsid w:val="00171188"/>
    <w:rsid w:val="0017150C"/>
    <w:rsid w:val="001718E1"/>
    <w:rsid w:val="00171C7D"/>
    <w:rsid w:val="001726E6"/>
    <w:rsid w:val="001730A4"/>
    <w:rsid w:val="00173226"/>
    <w:rsid w:val="00173D0E"/>
    <w:rsid w:val="00174CFB"/>
    <w:rsid w:val="00175FE9"/>
    <w:rsid w:val="001776EB"/>
    <w:rsid w:val="00177A27"/>
    <w:rsid w:val="00177AFC"/>
    <w:rsid w:val="00177BD7"/>
    <w:rsid w:val="00177DE6"/>
    <w:rsid w:val="001804EF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6DF9"/>
    <w:rsid w:val="00186F15"/>
    <w:rsid w:val="00187262"/>
    <w:rsid w:val="00187856"/>
    <w:rsid w:val="00187E56"/>
    <w:rsid w:val="0019020D"/>
    <w:rsid w:val="001908E6"/>
    <w:rsid w:val="00190BC2"/>
    <w:rsid w:val="0019106A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5232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D3D"/>
    <w:rsid w:val="001A1E9A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6CE7"/>
    <w:rsid w:val="001A6EA0"/>
    <w:rsid w:val="001A738E"/>
    <w:rsid w:val="001A7B8A"/>
    <w:rsid w:val="001B01AF"/>
    <w:rsid w:val="001B108E"/>
    <w:rsid w:val="001B128A"/>
    <w:rsid w:val="001B1468"/>
    <w:rsid w:val="001B226C"/>
    <w:rsid w:val="001B260E"/>
    <w:rsid w:val="001B3700"/>
    <w:rsid w:val="001B3C0B"/>
    <w:rsid w:val="001B4388"/>
    <w:rsid w:val="001B4A94"/>
    <w:rsid w:val="001B5173"/>
    <w:rsid w:val="001B57C6"/>
    <w:rsid w:val="001B5C4E"/>
    <w:rsid w:val="001B6253"/>
    <w:rsid w:val="001B692E"/>
    <w:rsid w:val="001C00F7"/>
    <w:rsid w:val="001C0446"/>
    <w:rsid w:val="001C051C"/>
    <w:rsid w:val="001C058F"/>
    <w:rsid w:val="001C0A87"/>
    <w:rsid w:val="001C103C"/>
    <w:rsid w:val="001C152F"/>
    <w:rsid w:val="001C1E4F"/>
    <w:rsid w:val="001C2744"/>
    <w:rsid w:val="001C3A8C"/>
    <w:rsid w:val="001C4371"/>
    <w:rsid w:val="001C4B4C"/>
    <w:rsid w:val="001C54ED"/>
    <w:rsid w:val="001C5E86"/>
    <w:rsid w:val="001C6015"/>
    <w:rsid w:val="001C61D5"/>
    <w:rsid w:val="001C65ED"/>
    <w:rsid w:val="001C6814"/>
    <w:rsid w:val="001C778A"/>
    <w:rsid w:val="001C78F7"/>
    <w:rsid w:val="001C7F01"/>
    <w:rsid w:val="001D01C1"/>
    <w:rsid w:val="001D246C"/>
    <w:rsid w:val="001D2BB9"/>
    <w:rsid w:val="001D2DDC"/>
    <w:rsid w:val="001D3368"/>
    <w:rsid w:val="001D3ACE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703"/>
    <w:rsid w:val="001E0344"/>
    <w:rsid w:val="001E0978"/>
    <w:rsid w:val="001E0F00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73EC"/>
    <w:rsid w:val="001F03B7"/>
    <w:rsid w:val="001F1D34"/>
    <w:rsid w:val="001F2DF0"/>
    <w:rsid w:val="001F2FC3"/>
    <w:rsid w:val="001F43DB"/>
    <w:rsid w:val="001F4A28"/>
    <w:rsid w:val="001F535B"/>
    <w:rsid w:val="001F5631"/>
    <w:rsid w:val="001F6AE4"/>
    <w:rsid w:val="002000A9"/>
    <w:rsid w:val="00200AF1"/>
    <w:rsid w:val="0020141B"/>
    <w:rsid w:val="00201D01"/>
    <w:rsid w:val="00202426"/>
    <w:rsid w:val="00202875"/>
    <w:rsid w:val="00202B4E"/>
    <w:rsid w:val="00202EA2"/>
    <w:rsid w:val="00203232"/>
    <w:rsid w:val="002034BC"/>
    <w:rsid w:val="002038C0"/>
    <w:rsid w:val="00203968"/>
    <w:rsid w:val="00203A30"/>
    <w:rsid w:val="00203F05"/>
    <w:rsid w:val="00204717"/>
    <w:rsid w:val="002047FF"/>
    <w:rsid w:val="00204C86"/>
    <w:rsid w:val="00205E54"/>
    <w:rsid w:val="00206311"/>
    <w:rsid w:val="002072EC"/>
    <w:rsid w:val="0020754A"/>
    <w:rsid w:val="00207E6C"/>
    <w:rsid w:val="00210B2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4078"/>
    <w:rsid w:val="00214429"/>
    <w:rsid w:val="00214A70"/>
    <w:rsid w:val="00214AE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3204"/>
    <w:rsid w:val="002233BF"/>
    <w:rsid w:val="00223547"/>
    <w:rsid w:val="002248D6"/>
    <w:rsid w:val="00224912"/>
    <w:rsid w:val="0022530A"/>
    <w:rsid w:val="00226717"/>
    <w:rsid w:val="0022765D"/>
    <w:rsid w:val="00227E78"/>
    <w:rsid w:val="0023016A"/>
    <w:rsid w:val="002304EA"/>
    <w:rsid w:val="002307EE"/>
    <w:rsid w:val="00231114"/>
    <w:rsid w:val="00231A37"/>
    <w:rsid w:val="00231DBC"/>
    <w:rsid w:val="00232896"/>
    <w:rsid w:val="00233969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401BE"/>
    <w:rsid w:val="00240ADE"/>
    <w:rsid w:val="00241483"/>
    <w:rsid w:val="002419CA"/>
    <w:rsid w:val="00241A8F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B16"/>
    <w:rsid w:val="00245E5C"/>
    <w:rsid w:val="002460A6"/>
    <w:rsid w:val="00246C39"/>
    <w:rsid w:val="00250360"/>
    <w:rsid w:val="00250529"/>
    <w:rsid w:val="00251119"/>
    <w:rsid w:val="002519B9"/>
    <w:rsid w:val="00251E25"/>
    <w:rsid w:val="002525D0"/>
    <w:rsid w:val="00252DF9"/>
    <w:rsid w:val="002532D8"/>
    <w:rsid w:val="00253593"/>
    <w:rsid w:val="00253C50"/>
    <w:rsid w:val="00253EA0"/>
    <w:rsid w:val="002545BC"/>
    <w:rsid w:val="0025491D"/>
    <w:rsid w:val="00254CBB"/>
    <w:rsid w:val="0025531C"/>
    <w:rsid w:val="0025550D"/>
    <w:rsid w:val="00256C60"/>
    <w:rsid w:val="0025767B"/>
    <w:rsid w:val="00257B98"/>
    <w:rsid w:val="00257B9C"/>
    <w:rsid w:val="002602CF"/>
    <w:rsid w:val="0026032A"/>
    <w:rsid w:val="002609EB"/>
    <w:rsid w:val="00260E35"/>
    <w:rsid w:val="00261351"/>
    <w:rsid w:val="00261608"/>
    <w:rsid w:val="00262652"/>
    <w:rsid w:val="00262892"/>
    <w:rsid w:val="00262BEC"/>
    <w:rsid w:val="00262C7C"/>
    <w:rsid w:val="00263AB2"/>
    <w:rsid w:val="00264B43"/>
    <w:rsid w:val="00264B5A"/>
    <w:rsid w:val="00264F46"/>
    <w:rsid w:val="00265405"/>
    <w:rsid w:val="002655B8"/>
    <w:rsid w:val="00265924"/>
    <w:rsid w:val="00265966"/>
    <w:rsid w:val="00265B21"/>
    <w:rsid w:val="00265C50"/>
    <w:rsid w:val="002665AA"/>
    <w:rsid w:val="00266E69"/>
    <w:rsid w:val="00267705"/>
    <w:rsid w:val="00270174"/>
    <w:rsid w:val="002707BF"/>
    <w:rsid w:val="002710D4"/>
    <w:rsid w:val="002717AB"/>
    <w:rsid w:val="002719BC"/>
    <w:rsid w:val="00271BAA"/>
    <w:rsid w:val="00271DF6"/>
    <w:rsid w:val="00271EBA"/>
    <w:rsid w:val="00272034"/>
    <w:rsid w:val="002727FD"/>
    <w:rsid w:val="00272A4D"/>
    <w:rsid w:val="00272BA2"/>
    <w:rsid w:val="00273048"/>
    <w:rsid w:val="00273B7F"/>
    <w:rsid w:val="00274238"/>
    <w:rsid w:val="0027460C"/>
    <w:rsid w:val="00274BCC"/>
    <w:rsid w:val="002751AC"/>
    <w:rsid w:val="002757C2"/>
    <w:rsid w:val="00275AD3"/>
    <w:rsid w:val="00276154"/>
    <w:rsid w:val="0027617E"/>
    <w:rsid w:val="00276424"/>
    <w:rsid w:val="00276DE1"/>
    <w:rsid w:val="00277D3A"/>
    <w:rsid w:val="00280696"/>
    <w:rsid w:val="002808A8"/>
    <w:rsid w:val="0028271C"/>
    <w:rsid w:val="002827F6"/>
    <w:rsid w:val="00282916"/>
    <w:rsid w:val="00283389"/>
    <w:rsid w:val="002833B8"/>
    <w:rsid w:val="002837D3"/>
    <w:rsid w:val="00283CBB"/>
    <w:rsid w:val="00284C6C"/>
    <w:rsid w:val="00284E1D"/>
    <w:rsid w:val="002850F8"/>
    <w:rsid w:val="00285E4F"/>
    <w:rsid w:val="002865AE"/>
    <w:rsid w:val="00286639"/>
    <w:rsid w:val="00286F38"/>
    <w:rsid w:val="00287499"/>
    <w:rsid w:val="002879EF"/>
    <w:rsid w:val="00287DF0"/>
    <w:rsid w:val="00290954"/>
    <w:rsid w:val="00292652"/>
    <w:rsid w:val="00292A96"/>
    <w:rsid w:val="00292B43"/>
    <w:rsid w:val="002934E2"/>
    <w:rsid w:val="00293A2E"/>
    <w:rsid w:val="00294AC3"/>
    <w:rsid w:val="00294DA1"/>
    <w:rsid w:val="0029558F"/>
    <w:rsid w:val="00295CBB"/>
    <w:rsid w:val="00295DCF"/>
    <w:rsid w:val="00296124"/>
    <w:rsid w:val="0029743E"/>
    <w:rsid w:val="0029752D"/>
    <w:rsid w:val="00297578"/>
    <w:rsid w:val="00297E82"/>
    <w:rsid w:val="00297F24"/>
    <w:rsid w:val="002A078B"/>
    <w:rsid w:val="002A0D12"/>
    <w:rsid w:val="002A112D"/>
    <w:rsid w:val="002A1F22"/>
    <w:rsid w:val="002A207C"/>
    <w:rsid w:val="002A310D"/>
    <w:rsid w:val="002A3E1D"/>
    <w:rsid w:val="002A431C"/>
    <w:rsid w:val="002A448C"/>
    <w:rsid w:val="002A453C"/>
    <w:rsid w:val="002A4748"/>
    <w:rsid w:val="002A4CD4"/>
    <w:rsid w:val="002A55C3"/>
    <w:rsid w:val="002A61A7"/>
    <w:rsid w:val="002A63E7"/>
    <w:rsid w:val="002A6A21"/>
    <w:rsid w:val="002A790C"/>
    <w:rsid w:val="002A7B31"/>
    <w:rsid w:val="002A7DFA"/>
    <w:rsid w:val="002B0067"/>
    <w:rsid w:val="002B06BD"/>
    <w:rsid w:val="002B0DA3"/>
    <w:rsid w:val="002B0EF4"/>
    <w:rsid w:val="002B0F05"/>
    <w:rsid w:val="002B14F9"/>
    <w:rsid w:val="002B1A80"/>
    <w:rsid w:val="002B1C42"/>
    <w:rsid w:val="002B28F2"/>
    <w:rsid w:val="002B2F3E"/>
    <w:rsid w:val="002B3681"/>
    <w:rsid w:val="002B3CDD"/>
    <w:rsid w:val="002B4DBC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11D5"/>
    <w:rsid w:val="002C142B"/>
    <w:rsid w:val="002C14FC"/>
    <w:rsid w:val="002C163D"/>
    <w:rsid w:val="002C1B5A"/>
    <w:rsid w:val="002C2133"/>
    <w:rsid w:val="002C375C"/>
    <w:rsid w:val="002C411A"/>
    <w:rsid w:val="002C4598"/>
    <w:rsid w:val="002C4C6A"/>
    <w:rsid w:val="002C4D0A"/>
    <w:rsid w:val="002C4F35"/>
    <w:rsid w:val="002C5364"/>
    <w:rsid w:val="002C636C"/>
    <w:rsid w:val="002C65A5"/>
    <w:rsid w:val="002C6B97"/>
    <w:rsid w:val="002C6F62"/>
    <w:rsid w:val="002C7027"/>
    <w:rsid w:val="002C7306"/>
    <w:rsid w:val="002D0A4C"/>
    <w:rsid w:val="002D1FF7"/>
    <w:rsid w:val="002D22EB"/>
    <w:rsid w:val="002D25F8"/>
    <w:rsid w:val="002D2759"/>
    <w:rsid w:val="002D2879"/>
    <w:rsid w:val="002D2BCC"/>
    <w:rsid w:val="002D3B7E"/>
    <w:rsid w:val="002D5726"/>
    <w:rsid w:val="002D5C17"/>
    <w:rsid w:val="002D6595"/>
    <w:rsid w:val="002D66BD"/>
    <w:rsid w:val="002D6B46"/>
    <w:rsid w:val="002D6D9E"/>
    <w:rsid w:val="002D6FFD"/>
    <w:rsid w:val="002D75FA"/>
    <w:rsid w:val="002E1A09"/>
    <w:rsid w:val="002E2174"/>
    <w:rsid w:val="002E2AB2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809"/>
    <w:rsid w:val="002E7DC8"/>
    <w:rsid w:val="002F0C7C"/>
    <w:rsid w:val="002F0E98"/>
    <w:rsid w:val="002F10AF"/>
    <w:rsid w:val="002F1650"/>
    <w:rsid w:val="002F2F73"/>
    <w:rsid w:val="002F39B7"/>
    <w:rsid w:val="002F3CE7"/>
    <w:rsid w:val="002F404E"/>
    <w:rsid w:val="002F447D"/>
    <w:rsid w:val="002F4AB8"/>
    <w:rsid w:val="002F4B77"/>
    <w:rsid w:val="002F4BBD"/>
    <w:rsid w:val="002F53C4"/>
    <w:rsid w:val="002F5C4E"/>
    <w:rsid w:val="002F5EBB"/>
    <w:rsid w:val="002F61A2"/>
    <w:rsid w:val="002F64F7"/>
    <w:rsid w:val="002F6FCB"/>
    <w:rsid w:val="002F7E89"/>
    <w:rsid w:val="002F7F06"/>
    <w:rsid w:val="003015E8"/>
    <w:rsid w:val="00302413"/>
    <w:rsid w:val="003024C6"/>
    <w:rsid w:val="00302CEB"/>
    <w:rsid w:val="00303337"/>
    <w:rsid w:val="0030442A"/>
    <w:rsid w:val="003044B7"/>
    <w:rsid w:val="00304875"/>
    <w:rsid w:val="0030540A"/>
    <w:rsid w:val="00305DC9"/>
    <w:rsid w:val="00306707"/>
    <w:rsid w:val="00306926"/>
    <w:rsid w:val="0030751A"/>
    <w:rsid w:val="003075D4"/>
    <w:rsid w:val="0030774E"/>
    <w:rsid w:val="00307997"/>
    <w:rsid w:val="0031033E"/>
    <w:rsid w:val="00310C24"/>
    <w:rsid w:val="003115FC"/>
    <w:rsid w:val="00311935"/>
    <w:rsid w:val="00311DBD"/>
    <w:rsid w:val="00311E69"/>
    <w:rsid w:val="0031248A"/>
    <w:rsid w:val="00312DA1"/>
    <w:rsid w:val="003132E6"/>
    <w:rsid w:val="003133A2"/>
    <w:rsid w:val="00313B45"/>
    <w:rsid w:val="0031401F"/>
    <w:rsid w:val="003146A0"/>
    <w:rsid w:val="00317343"/>
    <w:rsid w:val="00317B74"/>
    <w:rsid w:val="00320D3C"/>
    <w:rsid w:val="00321483"/>
    <w:rsid w:val="00322A0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E4D"/>
    <w:rsid w:val="003272A2"/>
    <w:rsid w:val="00327771"/>
    <w:rsid w:val="00327B93"/>
    <w:rsid w:val="00330FE8"/>
    <w:rsid w:val="003314BE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6326"/>
    <w:rsid w:val="003370E4"/>
    <w:rsid w:val="00337502"/>
    <w:rsid w:val="00337505"/>
    <w:rsid w:val="00340EB1"/>
    <w:rsid w:val="00340F2C"/>
    <w:rsid w:val="00341390"/>
    <w:rsid w:val="00341A28"/>
    <w:rsid w:val="0034215D"/>
    <w:rsid w:val="00342393"/>
    <w:rsid w:val="003428B7"/>
    <w:rsid w:val="00342B8F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CAC"/>
    <w:rsid w:val="00351543"/>
    <w:rsid w:val="00351911"/>
    <w:rsid w:val="00351A73"/>
    <w:rsid w:val="00352097"/>
    <w:rsid w:val="00352173"/>
    <w:rsid w:val="0035228F"/>
    <w:rsid w:val="00354C19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2D31"/>
    <w:rsid w:val="0036362A"/>
    <w:rsid w:val="00365201"/>
    <w:rsid w:val="003662CF"/>
    <w:rsid w:val="00367EC1"/>
    <w:rsid w:val="00370B3F"/>
    <w:rsid w:val="00370DC0"/>
    <w:rsid w:val="003710CF"/>
    <w:rsid w:val="00371699"/>
    <w:rsid w:val="00371B28"/>
    <w:rsid w:val="00371D1B"/>
    <w:rsid w:val="00371D9F"/>
    <w:rsid w:val="00371E3B"/>
    <w:rsid w:val="00372134"/>
    <w:rsid w:val="0037239B"/>
    <w:rsid w:val="00373EBD"/>
    <w:rsid w:val="003741E5"/>
    <w:rsid w:val="00374739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81022"/>
    <w:rsid w:val="00381FCE"/>
    <w:rsid w:val="00382AC3"/>
    <w:rsid w:val="00382C82"/>
    <w:rsid w:val="00382ECA"/>
    <w:rsid w:val="00382F9C"/>
    <w:rsid w:val="003846D1"/>
    <w:rsid w:val="003847AE"/>
    <w:rsid w:val="00385545"/>
    <w:rsid w:val="00385862"/>
    <w:rsid w:val="00385AFD"/>
    <w:rsid w:val="00385EE5"/>
    <w:rsid w:val="0038637B"/>
    <w:rsid w:val="003864EB"/>
    <w:rsid w:val="00386571"/>
    <w:rsid w:val="00386A82"/>
    <w:rsid w:val="00386F0C"/>
    <w:rsid w:val="00386F96"/>
    <w:rsid w:val="00387867"/>
    <w:rsid w:val="00387ED9"/>
    <w:rsid w:val="00387F60"/>
    <w:rsid w:val="00390578"/>
    <w:rsid w:val="00390DED"/>
    <w:rsid w:val="00390EE2"/>
    <w:rsid w:val="003913DD"/>
    <w:rsid w:val="003916C5"/>
    <w:rsid w:val="00392471"/>
    <w:rsid w:val="003925CE"/>
    <w:rsid w:val="0039284A"/>
    <w:rsid w:val="00393046"/>
    <w:rsid w:val="003934AF"/>
    <w:rsid w:val="00393CA2"/>
    <w:rsid w:val="00396280"/>
    <w:rsid w:val="0039632B"/>
    <w:rsid w:val="00396AEC"/>
    <w:rsid w:val="00397606"/>
    <w:rsid w:val="00397A62"/>
    <w:rsid w:val="003A02C7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651"/>
    <w:rsid w:val="003A3B48"/>
    <w:rsid w:val="003A3EB4"/>
    <w:rsid w:val="003A3FFC"/>
    <w:rsid w:val="003A421B"/>
    <w:rsid w:val="003A4E81"/>
    <w:rsid w:val="003A4F39"/>
    <w:rsid w:val="003A5269"/>
    <w:rsid w:val="003A55CB"/>
    <w:rsid w:val="003A5AD2"/>
    <w:rsid w:val="003A5FC9"/>
    <w:rsid w:val="003A67EC"/>
    <w:rsid w:val="003A6D96"/>
    <w:rsid w:val="003A6F40"/>
    <w:rsid w:val="003A6F71"/>
    <w:rsid w:val="003B0317"/>
    <w:rsid w:val="003B0355"/>
    <w:rsid w:val="003B09DC"/>
    <w:rsid w:val="003B0F3D"/>
    <w:rsid w:val="003B1022"/>
    <w:rsid w:val="003B1B9B"/>
    <w:rsid w:val="003B4251"/>
    <w:rsid w:val="003B4429"/>
    <w:rsid w:val="003B46A8"/>
    <w:rsid w:val="003B470F"/>
    <w:rsid w:val="003B5219"/>
    <w:rsid w:val="003B5353"/>
    <w:rsid w:val="003B5396"/>
    <w:rsid w:val="003B5884"/>
    <w:rsid w:val="003B7B3D"/>
    <w:rsid w:val="003C0049"/>
    <w:rsid w:val="003C00A3"/>
    <w:rsid w:val="003C0C99"/>
    <w:rsid w:val="003C0E97"/>
    <w:rsid w:val="003C0E9A"/>
    <w:rsid w:val="003C11AA"/>
    <w:rsid w:val="003C1556"/>
    <w:rsid w:val="003C24DB"/>
    <w:rsid w:val="003C269E"/>
    <w:rsid w:val="003C2A44"/>
    <w:rsid w:val="003C2E48"/>
    <w:rsid w:val="003C4F1A"/>
    <w:rsid w:val="003C5B93"/>
    <w:rsid w:val="003C5BAF"/>
    <w:rsid w:val="003C62FE"/>
    <w:rsid w:val="003C685A"/>
    <w:rsid w:val="003C687B"/>
    <w:rsid w:val="003D057E"/>
    <w:rsid w:val="003D13B7"/>
    <w:rsid w:val="003D25D1"/>
    <w:rsid w:val="003D2E51"/>
    <w:rsid w:val="003D30CC"/>
    <w:rsid w:val="003D3CAF"/>
    <w:rsid w:val="003D4900"/>
    <w:rsid w:val="003D586C"/>
    <w:rsid w:val="003D594D"/>
    <w:rsid w:val="003D5D0D"/>
    <w:rsid w:val="003D6A0D"/>
    <w:rsid w:val="003D6D8B"/>
    <w:rsid w:val="003D73EC"/>
    <w:rsid w:val="003D776B"/>
    <w:rsid w:val="003D793B"/>
    <w:rsid w:val="003D7D7A"/>
    <w:rsid w:val="003D7EDD"/>
    <w:rsid w:val="003E0254"/>
    <w:rsid w:val="003E08B6"/>
    <w:rsid w:val="003E0B09"/>
    <w:rsid w:val="003E0E5E"/>
    <w:rsid w:val="003E14F6"/>
    <w:rsid w:val="003E2A4C"/>
    <w:rsid w:val="003E2BC9"/>
    <w:rsid w:val="003E2E59"/>
    <w:rsid w:val="003E31ED"/>
    <w:rsid w:val="003E3A45"/>
    <w:rsid w:val="003E45BE"/>
    <w:rsid w:val="003E4BDC"/>
    <w:rsid w:val="003E55C3"/>
    <w:rsid w:val="003E6044"/>
    <w:rsid w:val="003E635A"/>
    <w:rsid w:val="003E6E22"/>
    <w:rsid w:val="003E757E"/>
    <w:rsid w:val="003E7655"/>
    <w:rsid w:val="003F07C9"/>
    <w:rsid w:val="003F0B08"/>
    <w:rsid w:val="003F2722"/>
    <w:rsid w:val="003F3BAF"/>
    <w:rsid w:val="003F5F19"/>
    <w:rsid w:val="003F6B7A"/>
    <w:rsid w:val="003F6C25"/>
    <w:rsid w:val="003F769F"/>
    <w:rsid w:val="003F799A"/>
    <w:rsid w:val="00400BFB"/>
    <w:rsid w:val="0040142A"/>
    <w:rsid w:val="00401B38"/>
    <w:rsid w:val="0040200D"/>
    <w:rsid w:val="00402481"/>
    <w:rsid w:val="00402EA1"/>
    <w:rsid w:val="004036CC"/>
    <w:rsid w:val="004037EB"/>
    <w:rsid w:val="00403846"/>
    <w:rsid w:val="004041E3"/>
    <w:rsid w:val="004047DF"/>
    <w:rsid w:val="0040545E"/>
    <w:rsid w:val="004054BE"/>
    <w:rsid w:val="0040597C"/>
    <w:rsid w:val="004061E1"/>
    <w:rsid w:val="00406965"/>
    <w:rsid w:val="004069A1"/>
    <w:rsid w:val="00407114"/>
    <w:rsid w:val="00407647"/>
    <w:rsid w:val="004079A8"/>
    <w:rsid w:val="00410772"/>
    <w:rsid w:val="004107F1"/>
    <w:rsid w:val="004117E0"/>
    <w:rsid w:val="00411EC0"/>
    <w:rsid w:val="004128C5"/>
    <w:rsid w:val="00412A66"/>
    <w:rsid w:val="00413ACB"/>
    <w:rsid w:val="00413F5C"/>
    <w:rsid w:val="004144EF"/>
    <w:rsid w:val="004147D3"/>
    <w:rsid w:val="00415742"/>
    <w:rsid w:val="00415E8D"/>
    <w:rsid w:val="00416348"/>
    <w:rsid w:val="004168BE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F5B"/>
    <w:rsid w:val="00425FAB"/>
    <w:rsid w:val="0042626D"/>
    <w:rsid w:val="00426315"/>
    <w:rsid w:val="00426B5A"/>
    <w:rsid w:val="00426F66"/>
    <w:rsid w:val="00427DF7"/>
    <w:rsid w:val="00430230"/>
    <w:rsid w:val="00431F91"/>
    <w:rsid w:val="004326F1"/>
    <w:rsid w:val="00432921"/>
    <w:rsid w:val="00434419"/>
    <w:rsid w:val="00434DC4"/>
    <w:rsid w:val="00434F89"/>
    <w:rsid w:val="004354DA"/>
    <w:rsid w:val="00435712"/>
    <w:rsid w:val="004357B4"/>
    <w:rsid w:val="004361DA"/>
    <w:rsid w:val="00436998"/>
    <w:rsid w:val="00437451"/>
    <w:rsid w:val="00437C3F"/>
    <w:rsid w:val="004419FE"/>
    <w:rsid w:val="00442576"/>
    <w:rsid w:val="00442A7A"/>
    <w:rsid w:val="00442C5C"/>
    <w:rsid w:val="00442DF0"/>
    <w:rsid w:val="0044338C"/>
    <w:rsid w:val="004435DF"/>
    <w:rsid w:val="00443F28"/>
    <w:rsid w:val="0044406A"/>
    <w:rsid w:val="004446F2"/>
    <w:rsid w:val="0044479F"/>
    <w:rsid w:val="00444CD7"/>
    <w:rsid w:val="00444F53"/>
    <w:rsid w:val="00445291"/>
    <w:rsid w:val="00445B1E"/>
    <w:rsid w:val="00445DDE"/>
    <w:rsid w:val="00445E84"/>
    <w:rsid w:val="00445ECF"/>
    <w:rsid w:val="00445F2D"/>
    <w:rsid w:val="00446767"/>
    <w:rsid w:val="00446991"/>
    <w:rsid w:val="00447742"/>
    <w:rsid w:val="00447CCC"/>
    <w:rsid w:val="00450AA8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A5A"/>
    <w:rsid w:val="0045748F"/>
    <w:rsid w:val="00457723"/>
    <w:rsid w:val="00460308"/>
    <w:rsid w:val="00460784"/>
    <w:rsid w:val="00460D68"/>
    <w:rsid w:val="00460D90"/>
    <w:rsid w:val="00460EB2"/>
    <w:rsid w:val="00461645"/>
    <w:rsid w:val="00461A1A"/>
    <w:rsid w:val="004621A3"/>
    <w:rsid w:val="00463072"/>
    <w:rsid w:val="004634EE"/>
    <w:rsid w:val="00463706"/>
    <w:rsid w:val="00463AB1"/>
    <w:rsid w:val="00463B74"/>
    <w:rsid w:val="00463C50"/>
    <w:rsid w:val="00464BCB"/>
    <w:rsid w:val="00465EDE"/>
    <w:rsid w:val="0046610E"/>
    <w:rsid w:val="004669E3"/>
    <w:rsid w:val="00466BC9"/>
    <w:rsid w:val="00466C20"/>
    <w:rsid w:val="004670EC"/>
    <w:rsid w:val="00467198"/>
    <w:rsid w:val="00467E70"/>
    <w:rsid w:val="004701BB"/>
    <w:rsid w:val="0047063F"/>
    <w:rsid w:val="004708C5"/>
    <w:rsid w:val="00472B79"/>
    <w:rsid w:val="00472D4E"/>
    <w:rsid w:val="004730E6"/>
    <w:rsid w:val="00473386"/>
    <w:rsid w:val="0047349C"/>
    <w:rsid w:val="0047381E"/>
    <w:rsid w:val="00474C30"/>
    <w:rsid w:val="004751C5"/>
    <w:rsid w:val="00475A14"/>
    <w:rsid w:val="00477ABE"/>
    <w:rsid w:val="00477C59"/>
    <w:rsid w:val="00480945"/>
    <w:rsid w:val="00480A39"/>
    <w:rsid w:val="004811A9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5406"/>
    <w:rsid w:val="00485789"/>
    <w:rsid w:val="00485AC1"/>
    <w:rsid w:val="0049031E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69F"/>
    <w:rsid w:val="004936EC"/>
    <w:rsid w:val="00493EA9"/>
    <w:rsid w:val="00493F7A"/>
    <w:rsid w:val="0049416E"/>
    <w:rsid w:val="00494500"/>
    <w:rsid w:val="00494A25"/>
    <w:rsid w:val="00494A7A"/>
    <w:rsid w:val="00494B61"/>
    <w:rsid w:val="00494DDB"/>
    <w:rsid w:val="00495319"/>
    <w:rsid w:val="004954B8"/>
    <w:rsid w:val="004A0224"/>
    <w:rsid w:val="004A0C19"/>
    <w:rsid w:val="004A127E"/>
    <w:rsid w:val="004A142A"/>
    <w:rsid w:val="004A1B34"/>
    <w:rsid w:val="004A1C88"/>
    <w:rsid w:val="004A2987"/>
    <w:rsid w:val="004A29FF"/>
    <w:rsid w:val="004A2ABE"/>
    <w:rsid w:val="004A2AEC"/>
    <w:rsid w:val="004A33DF"/>
    <w:rsid w:val="004A3FAE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D4"/>
    <w:rsid w:val="004B0A2D"/>
    <w:rsid w:val="004B0A85"/>
    <w:rsid w:val="004B0B41"/>
    <w:rsid w:val="004B19B7"/>
    <w:rsid w:val="004B1F92"/>
    <w:rsid w:val="004B2C65"/>
    <w:rsid w:val="004B2F32"/>
    <w:rsid w:val="004B3913"/>
    <w:rsid w:val="004B3B43"/>
    <w:rsid w:val="004B4297"/>
    <w:rsid w:val="004B4350"/>
    <w:rsid w:val="004B449A"/>
    <w:rsid w:val="004B462C"/>
    <w:rsid w:val="004B4DEE"/>
    <w:rsid w:val="004B50F7"/>
    <w:rsid w:val="004B6FEF"/>
    <w:rsid w:val="004B7344"/>
    <w:rsid w:val="004B7D2A"/>
    <w:rsid w:val="004B7E8F"/>
    <w:rsid w:val="004C06C3"/>
    <w:rsid w:val="004C1778"/>
    <w:rsid w:val="004C18BA"/>
    <w:rsid w:val="004C2372"/>
    <w:rsid w:val="004C29F3"/>
    <w:rsid w:val="004C2C52"/>
    <w:rsid w:val="004C343E"/>
    <w:rsid w:val="004C37BB"/>
    <w:rsid w:val="004C38E2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661F"/>
    <w:rsid w:val="004C6D97"/>
    <w:rsid w:val="004C743C"/>
    <w:rsid w:val="004C7C16"/>
    <w:rsid w:val="004D0666"/>
    <w:rsid w:val="004D08DD"/>
    <w:rsid w:val="004D0C6B"/>
    <w:rsid w:val="004D0D1D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E1086"/>
    <w:rsid w:val="004E1F25"/>
    <w:rsid w:val="004E2F6D"/>
    <w:rsid w:val="004E3630"/>
    <w:rsid w:val="004E471A"/>
    <w:rsid w:val="004E59EB"/>
    <w:rsid w:val="004E5A51"/>
    <w:rsid w:val="004E5AC9"/>
    <w:rsid w:val="004E5C14"/>
    <w:rsid w:val="004E5D52"/>
    <w:rsid w:val="004E64F5"/>
    <w:rsid w:val="004E6B6F"/>
    <w:rsid w:val="004E6B8C"/>
    <w:rsid w:val="004E784E"/>
    <w:rsid w:val="004E7891"/>
    <w:rsid w:val="004E7C1C"/>
    <w:rsid w:val="004E7E7C"/>
    <w:rsid w:val="004F0468"/>
    <w:rsid w:val="004F0529"/>
    <w:rsid w:val="004F0786"/>
    <w:rsid w:val="004F101B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639E"/>
    <w:rsid w:val="004F68C0"/>
    <w:rsid w:val="004F68FF"/>
    <w:rsid w:val="004F6BEE"/>
    <w:rsid w:val="004F6F53"/>
    <w:rsid w:val="004F7521"/>
    <w:rsid w:val="00500993"/>
    <w:rsid w:val="0050199A"/>
    <w:rsid w:val="00501A09"/>
    <w:rsid w:val="00501AB6"/>
    <w:rsid w:val="00501C7E"/>
    <w:rsid w:val="00501CA8"/>
    <w:rsid w:val="00502A17"/>
    <w:rsid w:val="00502A7D"/>
    <w:rsid w:val="005031E3"/>
    <w:rsid w:val="00503549"/>
    <w:rsid w:val="00503706"/>
    <w:rsid w:val="00503880"/>
    <w:rsid w:val="00503D7A"/>
    <w:rsid w:val="00504F02"/>
    <w:rsid w:val="0050569E"/>
    <w:rsid w:val="00505E44"/>
    <w:rsid w:val="00505F16"/>
    <w:rsid w:val="00505F8C"/>
    <w:rsid w:val="00506194"/>
    <w:rsid w:val="00507F2F"/>
    <w:rsid w:val="00510289"/>
    <w:rsid w:val="0051078D"/>
    <w:rsid w:val="005107A1"/>
    <w:rsid w:val="00510B58"/>
    <w:rsid w:val="0051130D"/>
    <w:rsid w:val="0051237B"/>
    <w:rsid w:val="0051250B"/>
    <w:rsid w:val="00512B9D"/>
    <w:rsid w:val="005131DB"/>
    <w:rsid w:val="00513370"/>
    <w:rsid w:val="00513E60"/>
    <w:rsid w:val="00514B49"/>
    <w:rsid w:val="005157D9"/>
    <w:rsid w:val="005160A5"/>
    <w:rsid w:val="00516E1F"/>
    <w:rsid w:val="00517B5D"/>
    <w:rsid w:val="005209F3"/>
    <w:rsid w:val="00520C45"/>
    <w:rsid w:val="00520E5E"/>
    <w:rsid w:val="00521D90"/>
    <w:rsid w:val="005229B5"/>
    <w:rsid w:val="00522FAC"/>
    <w:rsid w:val="005230F9"/>
    <w:rsid w:val="00523390"/>
    <w:rsid w:val="00523CBE"/>
    <w:rsid w:val="0052420E"/>
    <w:rsid w:val="0052511F"/>
    <w:rsid w:val="00525448"/>
    <w:rsid w:val="005260AB"/>
    <w:rsid w:val="00526388"/>
    <w:rsid w:val="005263D9"/>
    <w:rsid w:val="00526640"/>
    <w:rsid w:val="00526B65"/>
    <w:rsid w:val="00526C64"/>
    <w:rsid w:val="005270CC"/>
    <w:rsid w:val="005274CF"/>
    <w:rsid w:val="00527940"/>
    <w:rsid w:val="00527E7B"/>
    <w:rsid w:val="005301A2"/>
    <w:rsid w:val="005302BB"/>
    <w:rsid w:val="005304B0"/>
    <w:rsid w:val="005308C5"/>
    <w:rsid w:val="00530A7C"/>
    <w:rsid w:val="0053118C"/>
    <w:rsid w:val="00532D67"/>
    <w:rsid w:val="00532F8E"/>
    <w:rsid w:val="0053317B"/>
    <w:rsid w:val="00533466"/>
    <w:rsid w:val="0053367B"/>
    <w:rsid w:val="005344A0"/>
    <w:rsid w:val="00534EC8"/>
    <w:rsid w:val="00535342"/>
    <w:rsid w:val="005354CB"/>
    <w:rsid w:val="00535C39"/>
    <w:rsid w:val="00535E61"/>
    <w:rsid w:val="0053606E"/>
    <w:rsid w:val="00536236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1364"/>
    <w:rsid w:val="005415A4"/>
    <w:rsid w:val="00541F2F"/>
    <w:rsid w:val="00542892"/>
    <w:rsid w:val="00542958"/>
    <w:rsid w:val="00542DA9"/>
    <w:rsid w:val="0054435B"/>
    <w:rsid w:val="00544A32"/>
    <w:rsid w:val="00544BFB"/>
    <w:rsid w:val="00545864"/>
    <w:rsid w:val="00545C7C"/>
    <w:rsid w:val="00547B8C"/>
    <w:rsid w:val="00547E5E"/>
    <w:rsid w:val="005506CF"/>
    <w:rsid w:val="0055076B"/>
    <w:rsid w:val="00550B36"/>
    <w:rsid w:val="00550F3A"/>
    <w:rsid w:val="005511FD"/>
    <w:rsid w:val="00551438"/>
    <w:rsid w:val="005514DC"/>
    <w:rsid w:val="0055152B"/>
    <w:rsid w:val="00551609"/>
    <w:rsid w:val="00551AB5"/>
    <w:rsid w:val="00551C46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CC2"/>
    <w:rsid w:val="00556E8B"/>
    <w:rsid w:val="00556E8E"/>
    <w:rsid w:val="00557F9C"/>
    <w:rsid w:val="00560879"/>
    <w:rsid w:val="00560A1C"/>
    <w:rsid w:val="00561D22"/>
    <w:rsid w:val="00562596"/>
    <w:rsid w:val="005626F6"/>
    <w:rsid w:val="00562D09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44B"/>
    <w:rsid w:val="005678E1"/>
    <w:rsid w:val="00567A83"/>
    <w:rsid w:val="00567BA5"/>
    <w:rsid w:val="0057050A"/>
    <w:rsid w:val="005708FB"/>
    <w:rsid w:val="00570A55"/>
    <w:rsid w:val="00570DEB"/>
    <w:rsid w:val="00570F13"/>
    <w:rsid w:val="005713CC"/>
    <w:rsid w:val="005721AD"/>
    <w:rsid w:val="00572285"/>
    <w:rsid w:val="00572438"/>
    <w:rsid w:val="005725C5"/>
    <w:rsid w:val="00572633"/>
    <w:rsid w:val="00572D22"/>
    <w:rsid w:val="005730DA"/>
    <w:rsid w:val="0057351B"/>
    <w:rsid w:val="00573630"/>
    <w:rsid w:val="005739C0"/>
    <w:rsid w:val="0057425D"/>
    <w:rsid w:val="0057444F"/>
    <w:rsid w:val="005750FB"/>
    <w:rsid w:val="0057516F"/>
    <w:rsid w:val="00575274"/>
    <w:rsid w:val="005758C0"/>
    <w:rsid w:val="00575A8B"/>
    <w:rsid w:val="005761C3"/>
    <w:rsid w:val="00576307"/>
    <w:rsid w:val="0057660A"/>
    <w:rsid w:val="00576F01"/>
    <w:rsid w:val="00576F61"/>
    <w:rsid w:val="0058041B"/>
    <w:rsid w:val="00580D7A"/>
    <w:rsid w:val="00580F3E"/>
    <w:rsid w:val="0058170E"/>
    <w:rsid w:val="00581F2F"/>
    <w:rsid w:val="00582602"/>
    <w:rsid w:val="00582C32"/>
    <w:rsid w:val="00582D8A"/>
    <w:rsid w:val="00582EBB"/>
    <w:rsid w:val="00583EAC"/>
    <w:rsid w:val="0058447B"/>
    <w:rsid w:val="00584494"/>
    <w:rsid w:val="00584971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904B2"/>
    <w:rsid w:val="00590AEB"/>
    <w:rsid w:val="00590D86"/>
    <w:rsid w:val="00590DBC"/>
    <w:rsid w:val="0059180E"/>
    <w:rsid w:val="005928F2"/>
    <w:rsid w:val="00593B98"/>
    <w:rsid w:val="005944E3"/>
    <w:rsid w:val="00594A81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52B6"/>
    <w:rsid w:val="005A6047"/>
    <w:rsid w:val="005A6289"/>
    <w:rsid w:val="005A64B6"/>
    <w:rsid w:val="005A684A"/>
    <w:rsid w:val="005A6BEE"/>
    <w:rsid w:val="005A781F"/>
    <w:rsid w:val="005A79E9"/>
    <w:rsid w:val="005B0105"/>
    <w:rsid w:val="005B05C8"/>
    <w:rsid w:val="005B0F68"/>
    <w:rsid w:val="005B106B"/>
    <w:rsid w:val="005B11B5"/>
    <w:rsid w:val="005B19D2"/>
    <w:rsid w:val="005B1AAC"/>
    <w:rsid w:val="005B1EAE"/>
    <w:rsid w:val="005B1FD3"/>
    <w:rsid w:val="005B2B08"/>
    <w:rsid w:val="005B2C18"/>
    <w:rsid w:val="005B2E2F"/>
    <w:rsid w:val="005B3ABF"/>
    <w:rsid w:val="005B4094"/>
    <w:rsid w:val="005B4104"/>
    <w:rsid w:val="005B5583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3EF6"/>
    <w:rsid w:val="005C408C"/>
    <w:rsid w:val="005C4180"/>
    <w:rsid w:val="005C41B9"/>
    <w:rsid w:val="005C444C"/>
    <w:rsid w:val="005C493A"/>
    <w:rsid w:val="005C5291"/>
    <w:rsid w:val="005C5CA1"/>
    <w:rsid w:val="005C6275"/>
    <w:rsid w:val="005C6341"/>
    <w:rsid w:val="005C6918"/>
    <w:rsid w:val="005C69F5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FD3"/>
    <w:rsid w:val="005E227B"/>
    <w:rsid w:val="005E2296"/>
    <w:rsid w:val="005E2297"/>
    <w:rsid w:val="005E2395"/>
    <w:rsid w:val="005E2D60"/>
    <w:rsid w:val="005E319F"/>
    <w:rsid w:val="005E3449"/>
    <w:rsid w:val="005E3A3C"/>
    <w:rsid w:val="005E3B48"/>
    <w:rsid w:val="005E3C2B"/>
    <w:rsid w:val="005E4099"/>
    <w:rsid w:val="005E4C90"/>
    <w:rsid w:val="005E4F61"/>
    <w:rsid w:val="005E56AD"/>
    <w:rsid w:val="005E636C"/>
    <w:rsid w:val="005E7853"/>
    <w:rsid w:val="005E795B"/>
    <w:rsid w:val="005E7E87"/>
    <w:rsid w:val="005F1EA6"/>
    <w:rsid w:val="005F2021"/>
    <w:rsid w:val="005F214E"/>
    <w:rsid w:val="005F22ED"/>
    <w:rsid w:val="005F2EEE"/>
    <w:rsid w:val="005F35E4"/>
    <w:rsid w:val="005F3877"/>
    <w:rsid w:val="005F3F10"/>
    <w:rsid w:val="005F460B"/>
    <w:rsid w:val="005F4BBE"/>
    <w:rsid w:val="005F54BE"/>
    <w:rsid w:val="005F5BED"/>
    <w:rsid w:val="005F5C71"/>
    <w:rsid w:val="005F5CF1"/>
    <w:rsid w:val="005F5FE1"/>
    <w:rsid w:val="005F6AAB"/>
    <w:rsid w:val="006004B4"/>
    <w:rsid w:val="006005FC"/>
    <w:rsid w:val="00600D45"/>
    <w:rsid w:val="00600F5E"/>
    <w:rsid w:val="00601035"/>
    <w:rsid w:val="006017EE"/>
    <w:rsid w:val="006024C2"/>
    <w:rsid w:val="00602DCE"/>
    <w:rsid w:val="006037B2"/>
    <w:rsid w:val="00604F89"/>
    <w:rsid w:val="00605590"/>
    <w:rsid w:val="00605DDA"/>
    <w:rsid w:val="006071CB"/>
    <w:rsid w:val="00607FA0"/>
    <w:rsid w:val="00610709"/>
    <w:rsid w:val="0061085F"/>
    <w:rsid w:val="00610CE7"/>
    <w:rsid w:val="00611FD9"/>
    <w:rsid w:val="0061332A"/>
    <w:rsid w:val="00613E1A"/>
    <w:rsid w:val="00614054"/>
    <w:rsid w:val="00614D94"/>
    <w:rsid w:val="006154B6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E47"/>
    <w:rsid w:val="00620ECC"/>
    <w:rsid w:val="00621313"/>
    <w:rsid w:val="006214FE"/>
    <w:rsid w:val="00621833"/>
    <w:rsid w:val="006226A1"/>
    <w:rsid w:val="00622C83"/>
    <w:rsid w:val="00623247"/>
    <w:rsid w:val="006237F0"/>
    <w:rsid w:val="00623C18"/>
    <w:rsid w:val="00623F91"/>
    <w:rsid w:val="00623FD5"/>
    <w:rsid w:val="00624BA3"/>
    <w:rsid w:val="00624C50"/>
    <w:rsid w:val="00624DFA"/>
    <w:rsid w:val="006254A5"/>
    <w:rsid w:val="006255B3"/>
    <w:rsid w:val="0062583D"/>
    <w:rsid w:val="00626B34"/>
    <w:rsid w:val="00626F85"/>
    <w:rsid w:val="00627021"/>
    <w:rsid w:val="00627807"/>
    <w:rsid w:val="00627E15"/>
    <w:rsid w:val="006300E5"/>
    <w:rsid w:val="006300EF"/>
    <w:rsid w:val="006314E8"/>
    <w:rsid w:val="006322E1"/>
    <w:rsid w:val="006327CC"/>
    <w:rsid w:val="00632A87"/>
    <w:rsid w:val="00633204"/>
    <w:rsid w:val="00633C6A"/>
    <w:rsid w:val="00633DCD"/>
    <w:rsid w:val="00633EBA"/>
    <w:rsid w:val="00634EDD"/>
    <w:rsid w:val="0063528A"/>
    <w:rsid w:val="0063533D"/>
    <w:rsid w:val="0063553F"/>
    <w:rsid w:val="00635AD1"/>
    <w:rsid w:val="00635BBD"/>
    <w:rsid w:val="00636AA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400ED"/>
    <w:rsid w:val="00640673"/>
    <w:rsid w:val="00640BFF"/>
    <w:rsid w:val="00640ECA"/>
    <w:rsid w:val="0064191A"/>
    <w:rsid w:val="006425B1"/>
    <w:rsid w:val="0064271E"/>
    <w:rsid w:val="0064365A"/>
    <w:rsid w:val="00643E19"/>
    <w:rsid w:val="006441BB"/>
    <w:rsid w:val="00644680"/>
    <w:rsid w:val="00644BFF"/>
    <w:rsid w:val="006452C5"/>
    <w:rsid w:val="0064555D"/>
    <w:rsid w:val="006459CE"/>
    <w:rsid w:val="00645F1D"/>
    <w:rsid w:val="00646513"/>
    <w:rsid w:val="0064686D"/>
    <w:rsid w:val="006468A7"/>
    <w:rsid w:val="00646AE5"/>
    <w:rsid w:val="00647561"/>
    <w:rsid w:val="006479E5"/>
    <w:rsid w:val="00647BA3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371E"/>
    <w:rsid w:val="006544CF"/>
    <w:rsid w:val="00654831"/>
    <w:rsid w:val="00654D90"/>
    <w:rsid w:val="0065569B"/>
    <w:rsid w:val="00655789"/>
    <w:rsid w:val="00655D88"/>
    <w:rsid w:val="00655EA1"/>
    <w:rsid w:val="006574C1"/>
    <w:rsid w:val="00657627"/>
    <w:rsid w:val="00657FFC"/>
    <w:rsid w:val="006604DF"/>
    <w:rsid w:val="00660867"/>
    <w:rsid w:val="00660A2A"/>
    <w:rsid w:val="00660BD5"/>
    <w:rsid w:val="00661124"/>
    <w:rsid w:val="0066124B"/>
    <w:rsid w:val="006615DB"/>
    <w:rsid w:val="00661DFE"/>
    <w:rsid w:val="00661EBA"/>
    <w:rsid w:val="00662BEA"/>
    <w:rsid w:val="00663295"/>
    <w:rsid w:val="00663F54"/>
    <w:rsid w:val="006641C6"/>
    <w:rsid w:val="0066420B"/>
    <w:rsid w:val="0066427C"/>
    <w:rsid w:val="0066493A"/>
    <w:rsid w:val="00664C79"/>
    <w:rsid w:val="00664D33"/>
    <w:rsid w:val="00664E55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1108"/>
    <w:rsid w:val="0067128E"/>
    <w:rsid w:val="00672387"/>
    <w:rsid w:val="00672F29"/>
    <w:rsid w:val="0067450D"/>
    <w:rsid w:val="00674902"/>
    <w:rsid w:val="00675423"/>
    <w:rsid w:val="00675AD3"/>
    <w:rsid w:val="00675E1E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3C9F"/>
    <w:rsid w:val="006846C1"/>
    <w:rsid w:val="00684707"/>
    <w:rsid w:val="00684C68"/>
    <w:rsid w:val="00684E35"/>
    <w:rsid w:val="00685383"/>
    <w:rsid w:val="006859CA"/>
    <w:rsid w:val="00686762"/>
    <w:rsid w:val="00686EF5"/>
    <w:rsid w:val="006873A0"/>
    <w:rsid w:val="00690C0B"/>
    <w:rsid w:val="00690D28"/>
    <w:rsid w:val="006911D9"/>
    <w:rsid w:val="00691504"/>
    <w:rsid w:val="00691A19"/>
    <w:rsid w:val="006920F9"/>
    <w:rsid w:val="00692199"/>
    <w:rsid w:val="00692DFE"/>
    <w:rsid w:val="00692EC7"/>
    <w:rsid w:val="00693527"/>
    <w:rsid w:val="00694FAC"/>
    <w:rsid w:val="00695036"/>
    <w:rsid w:val="006968D0"/>
    <w:rsid w:val="006970FA"/>
    <w:rsid w:val="0069725D"/>
    <w:rsid w:val="006A06C4"/>
    <w:rsid w:val="006A0951"/>
    <w:rsid w:val="006A0D0D"/>
    <w:rsid w:val="006A104E"/>
    <w:rsid w:val="006A1790"/>
    <w:rsid w:val="006A1851"/>
    <w:rsid w:val="006A19F3"/>
    <w:rsid w:val="006A24DF"/>
    <w:rsid w:val="006A285E"/>
    <w:rsid w:val="006A306C"/>
    <w:rsid w:val="006A3E91"/>
    <w:rsid w:val="006A41FA"/>
    <w:rsid w:val="006A518B"/>
    <w:rsid w:val="006A553F"/>
    <w:rsid w:val="006A5B3D"/>
    <w:rsid w:val="006A5DC9"/>
    <w:rsid w:val="006A6351"/>
    <w:rsid w:val="006A6513"/>
    <w:rsid w:val="006A69F8"/>
    <w:rsid w:val="006A6A0C"/>
    <w:rsid w:val="006A6B4A"/>
    <w:rsid w:val="006A6F06"/>
    <w:rsid w:val="006A6FD0"/>
    <w:rsid w:val="006A70F5"/>
    <w:rsid w:val="006A7AE7"/>
    <w:rsid w:val="006B04C5"/>
    <w:rsid w:val="006B05E8"/>
    <w:rsid w:val="006B076C"/>
    <w:rsid w:val="006B0E67"/>
    <w:rsid w:val="006B0E9C"/>
    <w:rsid w:val="006B11DB"/>
    <w:rsid w:val="006B1391"/>
    <w:rsid w:val="006B1CBA"/>
    <w:rsid w:val="006B2E29"/>
    <w:rsid w:val="006B30E7"/>
    <w:rsid w:val="006B3938"/>
    <w:rsid w:val="006B3D80"/>
    <w:rsid w:val="006B4AD5"/>
    <w:rsid w:val="006B5319"/>
    <w:rsid w:val="006B5FDA"/>
    <w:rsid w:val="006B70E1"/>
    <w:rsid w:val="006B7385"/>
    <w:rsid w:val="006B768A"/>
    <w:rsid w:val="006C036C"/>
    <w:rsid w:val="006C092D"/>
    <w:rsid w:val="006C0CEF"/>
    <w:rsid w:val="006C0E0E"/>
    <w:rsid w:val="006C1582"/>
    <w:rsid w:val="006C1A30"/>
    <w:rsid w:val="006C2899"/>
    <w:rsid w:val="006C55CF"/>
    <w:rsid w:val="006C6829"/>
    <w:rsid w:val="006C682E"/>
    <w:rsid w:val="006C6B63"/>
    <w:rsid w:val="006C6D72"/>
    <w:rsid w:val="006C6E16"/>
    <w:rsid w:val="006C70FE"/>
    <w:rsid w:val="006C7CFC"/>
    <w:rsid w:val="006C7D01"/>
    <w:rsid w:val="006C7E1B"/>
    <w:rsid w:val="006D02EF"/>
    <w:rsid w:val="006D04F9"/>
    <w:rsid w:val="006D061A"/>
    <w:rsid w:val="006D0656"/>
    <w:rsid w:val="006D07E7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326"/>
    <w:rsid w:val="006D4C1A"/>
    <w:rsid w:val="006D5266"/>
    <w:rsid w:val="006D551E"/>
    <w:rsid w:val="006D661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84E"/>
    <w:rsid w:val="006E2B99"/>
    <w:rsid w:val="006E2C11"/>
    <w:rsid w:val="006E424A"/>
    <w:rsid w:val="006E4FCD"/>
    <w:rsid w:val="006E5AEB"/>
    <w:rsid w:val="006E5B35"/>
    <w:rsid w:val="006E5F0F"/>
    <w:rsid w:val="006E664F"/>
    <w:rsid w:val="006E7253"/>
    <w:rsid w:val="006E7614"/>
    <w:rsid w:val="006E76BE"/>
    <w:rsid w:val="006E76E8"/>
    <w:rsid w:val="006F05BF"/>
    <w:rsid w:val="006F0633"/>
    <w:rsid w:val="006F073A"/>
    <w:rsid w:val="006F0F26"/>
    <w:rsid w:val="006F1070"/>
    <w:rsid w:val="006F152F"/>
    <w:rsid w:val="006F1542"/>
    <w:rsid w:val="006F1A3C"/>
    <w:rsid w:val="006F23FD"/>
    <w:rsid w:val="006F26BB"/>
    <w:rsid w:val="006F2F82"/>
    <w:rsid w:val="006F34CA"/>
    <w:rsid w:val="006F3B49"/>
    <w:rsid w:val="006F44AC"/>
    <w:rsid w:val="006F56A5"/>
    <w:rsid w:val="006F64DD"/>
    <w:rsid w:val="006F6F79"/>
    <w:rsid w:val="006F726B"/>
    <w:rsid w:val="006F72ED"/>
    <w:rsid w:val="006F754D"/>
    <w:rsid w:val="006F7A13"/>
    <w:rsid w:val="006F7F88"/>
    <w:rsid w:val="007000E7"/>
    <w:rsid w:val="00700179"/>
    <w:rsid w:val="0070185F"/>
    <w:rsid w:val="00701B89"/>
    <w:rsid w:val="00701C99"/>
    <w:rsid w:val="00701E44"/>
    <w:rsid w:val="00702186"/>
    <w:rsid w:val="00702287"/>
    <w:rsid w:val="007025DE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10667"/>
    <w:rsid w:val="007106EC"/>
    <w:rsid w:val="007109CC"/>
    <w:rsid w:val="00710FEF"/>
    <w:rsid w:val="00711278"/>
    <w:rsid w:val="007117E9"/>
    <w:rsid w:val="00711FA0"/>
    <w:rsid w:val="00712437"/>
    <w:rsid w:val="00713052"/>
    <w:rsid w:val="007133D5"/>
    <w:rsid w:val="0071396F"/>
    <w:rsid w:val="00713FC3"/>
    <w:rsid w:val="007141F6"/>
    <w:rsid w:val="00714485"/>
    <w:rsid w:val="00714722"/>
    <w:rsid w:val="00714A3E"/>
    <w:rsid w:val="00714CA6"/>
    <w:rsid w:val="007158F0"/>
    <w:rsid w:val="00716CD8"/>
    <w:rsid w:val="00716E5A"/>
    <w:rsid w:val="00720CA9"/>
    <w:rsid w:val="00720D19"/>
    <w:rsid w:val="00721197"/>
    <w:rsid w:val="0072137C"/>
    <w:rsid w:val="00721D7B"/>
    <w:rsid w:val="00721EE8"/>
    <w:rsid w:val="00722D12"/>
    <w:rsid w:val="00722F52"/>
    <w:rsid w:val="007237D8"/>
    <w:rsid w:val="007237E4"/>
    <w:rsid w:val="0072392D"/>
    <w:rsid w:val="00723B22"/>
    <w:rsid w:val="00723C92"/>
    <w:rsid w:val="00723E03"/>
    <w:rsid w:val="007251D4"/>
    <w:rsid w:val="00725298"/>
    <w:rsid w:val="007254C8"/>
    <w:rsid w:val="007256F7"/>
    <w:rsid w:val="007258E1"/>
    <w:rsid w:val="00725F67"/>
    <w:rsid w:val="007261B4"/>
    <w:rsid w:val="00726340"/>
    <w:rsid w:val="00726A28"/>
    <w:rsid w:val="0072784B"/>
    <w:rsid w:val="00731780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512"/>
    <w:rsid w:val="00734BD3"/>
    <w:rsid w:val="00734C72"/>
    <w:rsid w:val="007351DD"/>
    <w:rsid w:val="00735D28"/>
    <w:rsid w:val="00735D5E"/>
    <w:rsid w:val="00736835"/>
    <w:rsid w:val="007369F2"/>
    <w:rsid w:val="00737026"/>
    <w:rsid w:val="007371D1"/>
    <w:rsid w:val="0073792E"/>
    <w:rsid w:val="007401B6"/>
    <w:rsid w:val="00740ACB"/>
    <w:rsid w:val="00740F46"/>
    <w:rsid w:val="00740FFB"/>
    <w:rsid w:val="007410FE"/>
    <w:rsid w:val="00741319"/>
    <w:rsid w:val="00741356"/>
    <w:rsid w:val="00741987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438"/>
    <w:rsid w:val="00745C32"/>
    <w:rsid w:val="00746385"/>
    <w:rsid w:val="0074666D"/>
    <w:rsid w:val="0074676A"/>
    <w:rsid w:val="00746B10"/>
    <w:rsid w:val="00747653"/>
    <w:rsid w:val="007477B8"/>
    <w:rsid w:val="007477E7"/>
    <w:rsid w:val="00747937"/>
    <w:rsid w:val="00747C1C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B80"/>
    <w:rsid w:val="00754FFF"/>
    <w:rsid w:val="00755506"/>
    <w:rsid w:val="0075578B"/>
    <w:rsid w:val="0075596E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1394"/>
    <w:rsid w:val="007629D5"/>
    <w:rsid w:val="00762A55"/>
    <w:rsid w:val="00763081"/>
    <w:rsid w:val="00763B15"/>
    <w:rsid w:val="00763EE0"/>
    <w:rsid w:val="00764D15"/>
    <w:rsid w:val="007654B9"/>
    <w:rsid w:val="00765686"/>
    <w:rsid w:val="00765A14"/>
    <w:rsid w:val="00766732"/>
    <w:rsid w:val="00766D41"/>
    <w:rsid w:val="00766D81"/>
    <w:rsid w:val="00767140"/>
    <w:rsid w:val="00770257"/>
    <w:rsid w:val="00770660"/>
    <w:rsid w:val="00770F31"/>
    <w:rsid w:val="00771316"/>
    <w:rsid w:val="007714A7"/>
    <w:rsid w:val="0077152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502B"/>
    <w:rsid w:val="007752F8"/>
    <w:rsid w:val="007759D7"/>
    <w:rsid w:val="00775A52"/>
    <w:rsid w:val="007763AF"/>
    <w:rsid w:val="0077642E"/>
    <w:rsid w:val="007778A7"/>
    <w:rsid w:val="007778E6"/>
    <w:rsid w:val="00777A17"/>
    <w:rsid w:val="00777F88"/>
    <w:rsid w:val="00780330"/>
    <w:rsid w:val="0078092A"/>
    <w:rsid w:val="007814AD"/>
    <w:rsid w:val="007816D8"/>
    <w:rsid w:val="00781D1A"/>
    <w:rsid w:val="00782CE0"/>
    <w:rsid w:val="00782D24"/>
    <w:rsid w:val="00784574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DE0"/>
    <w:rsid w:val="007920D3"/>
    <w:rsid w:val="0079230C"/>
    <w:rsid w:val="00793BBA"/>
    <w:rsid w:val="00793DE9"/>
    <w:rsid w:val="007941C1"/>
    <w:rsid w:val="00794925"/>
    <w:rsid w:val="00794C2E"/>
    <w:rsid w:val="00794FBB"/>
    <w:rsid w:val="007957A0"/>
    <w:rsid w:val="00795AAC"/>
    <w:rsid w:val="00795E3F"/>
    <w:rsid w:val="00796639"/>
    <w:rsid w:val="00796E50"/>
    <w:rsid w:val="00797632"/>
    <w:rsid w:val="00797E5F"/>
    <w:rsid w:val="00797EAB"/>
    <w:rsid w:val="00797EB3"/>
    <w:rsid w:val="007A030C"/>
    <w:rsid w:val="007A0995"/>
    <w:rsid w:val="007A12A6"/>
    <w:rsid w:val="007A190A"/>
    <w:rsid w:val="007A221F"/>
    <w:rsid w:val="007A22B1"/>
    <w:rsid w:val="007A2367"/>
    <w:rsid w:val="007A2AB0"/>
    <w:rsid w:val="007A356A"/>
    <w:rsid w:val="007A37CF"/>
    <w:rsid w:val="007A3995"/>
    <w:rsid w:val="007A3AA8"/>
    <w:rsid w:val="007A3BD7"/>
    <w:rsid w:val="007A4639"/>
    <w:rsid w:val="007A4681"/>
    <w:rsid w:val="007A571F"/>
    <w:rsid w:val="007A58A7"/>
    <w:rsid w:val="007A5A8C"/>
    <w:rsid w:val="007A5E2C"/>
    <w:rsid w:val="007A60A7"/>
    <w:rsid w:val="007A745F"/>
    <w:rsid w:val="007A7874"/>
    <w:rsid w:val="007A7D37"/>
    <w:rsid w:val="007B078B"/>
    <w:rsid w:val="007B0DE8"/>
    <w:rsid w:val="007B1852"/>
    <w:rsid w:val="007B1BAA"/>
    <w:rsid w:val="007B2022"/>
    <w:rsid w:val="007B2776"/>
    <w:rsid w:val="007B2AF4"/>
    <w:rsid w:val="007B3380"/>
    <w:rsid w:val="007B35E7"/>
    <w:rsid w:val="007B35E8"/>
    <w:rsid w:val="007B382D"/>
    <w:rsid w:val="007B447D"/>
    <w:rsid w:val="007B4A6B"/>
    <w:rsid w:val="007B5154"/>
    <w:rsid w:val="007B56AD"/>
    <w:rsid w:val="007B5BA8"/>
    <w:rsid w:val="007B666E"/>
    <w:rsid w:val="007B695E"/>
    <w:rsid w:val="007B6BDC"/>
    <w:rsid w:val="007B6C25"/>
    <w:rsid w:val="007B6C35"/>
    <w:rsid w:val="007B7056"/>
    <w:rsid w:val="007C0558"/>
    <w:rsid w:val="007C05A2"/>
    <w:rsid w:val="007C0797"/>
    <w:rsid w:val="007C1885"/>
    <w:rsid w:val="007C279B"/>
    <w:rsid w:val="007C349E"/>
    <w:rsid w:val="007C3A37"/>
    <w:rsid w:val="007C3AD1"/>
    <w:rsid w:val="007C3E37"/>
    <w:rsid w:val="007C4BEF"/>
    <w:rsid w:val="007C4CC6"/>
    <w:rsid w:val="007C5BD2"/>
    <w:rsid w:val="007C6228"/>
    <w:rsid w:val="007C65D7"/>
    <w:rsid w:val="007C745D"/>
    <w:rsid w:val="007C752D"/>
    <w:rsid w:val="007C7843"/>
    <w:rsid w:val="007C793F"/>
    <w:rsid w:val="007C7F5C"/>
    <w:rsid w:val="007D0698"/>
    <w:rsid w:val="007D0E8D"/>
    <w:rsid w:val="007D1034"/>
    <w:rsid w:val="007D1454"/>
    <w:rsid w:val="007D1B33"/>
    <w:rsid w:val="007D22E5"/>
    <w:rsid w:val="007D2358"/>
    <w:rsid w:val="007D2537"/>
    <w:rsid w:val="007D260D"/>
    <w:rsid w:val="007D2A88"/>
    <w:rsid w:val="007D34A6"/>
    <w:rsid w:val="007D51C8"/>
    <w:rsid w:val="007D57CD"/>
    <w:rsid w:val="007D5921"/>
    <w:rsid w:val="007D658F"/>
    <w:rsid w:val="007D6839"/>
    <w:rsid w:val="007D6859"/>
    <w:rsid w:val="007D6E58"/>
    <w:rsid w:val="007D74AD"/>
    <w:rsid w:val="007D7C53"/>
    <w:rsid w:val="007E0F62"/>
    <w:rsid w:val="007E1259"/>
    <w:rsid w:val="007E1B74"/>
    <w:rsid w:val="007E2BB5"/>
    <w:rsid w:val="007E3DA9"/>
    <w:rsid w:val="007E4EF2"/>
    <w:rsid w:val="007E53EF"/>
    <w:rsid w:val="007E56A1"/>
    <w:rsid w:val="007E570A"/>
    <w:rsid w:val="007E5A50"/>
    <w:rsid w:val="007E5BED"/>
    <w:rsid w:val="007E6ECA"/>
    <w:rsid w:val="007E7710"/>
    <w:rsid w:val="007E7D34"/>
    <w:rsid w:val="007F0268"/>
    <w:rsid w:val="007F0371"/>
    <w:rsid w:val="007F06DC"/>
    <w:rsid w:val="007F0921"/>
    <w:rsid w:val="007F0A68"/>
    <w:rsid w:val="007F1705"/>
    <w:rsid w:val="007F1E5F"/>
    <w:rsid w:val="007F1F1B"/>
    <w:rsid w:val="007F311D"/>
    <w:rsid w:val="007F48F6"/>
    <w:rsid w:val="007F50A6"/>
    <w:rsid w:val="007F6877"/>
    <w:rsid w:val="007F6B1B"/>
    <w:rsid w:val="007F6CE5"/>
    <w:rsid w:val="00800EFD"/>
    <w:rsid w:val="00801667"/>
    <w:rsid w:val="0080194C"/>
    <w:rsid w:val="0080206B"/>
    <w:rsid w:val="0080405F"/>
    <w:rsid w:val="00804469"/>
    <w:rsid w:val="008044F2"/>
    <w:rsid w:val="008048A9"/>
    <w:rsid w:val="00804AAB"/>
    <w:rsid w:val="00804D1A"/>
    <w:rsid w:val="00804F16"/>
    <w:rsid w:val="0080533A"/>
    <w:rsid w:val="00805606"/>
    <w:rsid w:val="00806709"/>
    <w:rsid w:val="00807BC7"/>
    <w:rsid w:val="0081000D"/>
    <w:rsid w:val="008115AD"/>
    <w:rsid w:val="00812A64"/>
    <w:rsid w:val="00812AE8"/>
    <w:rsid w:val="00812F35"/>
    <w:rsid w:val="008143E1"/>
    <w:rsid w:val="008148E0"/>
    <w:rsid w:val="0081536F"/>
    <w:rsid w:val="008157E3"/>
    <w:rsid w:val="00816D9D"/>
    <w:rsid w:val="00816E1D"/>
    <w:rsid w:val="00816E55"/>
    <w:rsid w:val="00816F42"/>
    <w:rsid w:val="0082121E"/>
    <w:rsid w:val="008220AB"/>
    <w:rsid w:val="008221B4"/>
    <w:rsid w:val="00822C12"/>
    <w:rsid w:val="00823BAC"/>
    <w:rsid w:val="008249ED"/>
    <w:rsid w:val="00824B03"/>
    <w:rsid w:val="00825213"/>
    <w:rsid w:val="008259B9"/>
    <w:rsid w:val="00826F76"/>
    <w:rsid w:val="0082731A"/>
    <w:rsid w:val="00827487"/>
    <w:rsid w:val="0082762B"/>
    <w:rsid w:val="00827C05"/>
    <w:rsid w:val="0083092C"/>
    <w:rsid w:val="00830C40"/>
    <w:rsid w:val="00831066"/>
    <w:rsid w:val="00833760"/>
    <w:rsid w:val="00833DEE"/>
    <w:rsid w:val="00834767"/>
    <w:rsid w:val="0083480B"/>
    <w:rsid w:val="008359E0"/>
    <w:rsid w:val="008361FF"/>
    <w:rsid w:val="00836B60"/>
    <w:rsid w:val="00836BE8"/>
    <w:rsid w:val="00836E22"/>
    <w:rsid w:val="00837B6D"/>
    <w:rsid w:val="00837D28"/>
    <w:rsid w:val="008407A9"/>
    <w:rsid w:val="0084158B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64E8"/>
    <w:rsid w:val="00846F60"/>
    <w:rsid w:val="00847768"/>
    <w:rsid w:val="0084789E"/>
    <w:rsid w:val="0085039C"/>
    <w:rsid w:val="00850927"/>
    <w:rsid w:val="00850A49"/>
    <w:rsid w:val="00850F7E"/>
    <w:rsid w:val="00850F96"/>
    <w:rsid w:val="008515ED"/>
    <w:rsid w:val="00851B11"/>
    <w:rsid w:val="00851FE2"/>
    <w:rsid w:val="00852AAF"/>
    <w:rsid w:val="0085347E"/>
    <w:rsid w:val="00853E3C"/>
    <w:rsid w:val="00854833"/>
    <w:rsid w:val="00855A9C"/>
    <w:rsid w:val="00855B3A"/>
    <w:rsid w:val="008568B2"/>
    <w:rsid w:val="00856D4C"/>
    <w:rsid w:val="0085787F"/>
    <w:rsid w:val="00860D63"/>
    <w:rsid w:val="00860DE1"/>
    <w:rsid w:val="0086131F"/>
    <w:rsid w:val="00861BE4"/>
    <w:rsid w:val="00861EFC"/>
    <w:rsid w:val="00862095"/>
    <w:rsid w:val="00862107"/>
    <w:rsid w:val="008621C3"/>
    <w:rsid w:val="008621D0"/>
    <w:rsid w:val="00862E21"/>
    <w:rsid w:val="00863025"/>
    <w:rsid w:val="008630E7"/>
    <w:rsid w:val="0086342A"/>
    <w:rsid w:val="0086368D"/>
    <w:rsid w:val="00863EB3"/>
    <w:rsid w:val="0086434A"/>
    <w:rsid w:val="008669A8"/>
    <w:rsid w:val="00866B68"/>
    <w:rsid w:val="008673F0"/>
    <w:rsid w:val="00870B20"/>
    <w:rsid w:val="00870F7A"/>
    <w:rsid w:val="00871524"/>
    <w:rsid w:val="00873062"/>
    <w:rsid w:val="0087312A"/>
    <w:rsid w:val="008731EB"/>
    <w:rsid w:val="008738DE"/>
    <w:rsid w:val="008743E8"/>
    <w:rsid w:val="00874B3F"/>
    <w:rsid w:val="00874F59"/>
    <w:rsid w:val="008756CE"/>
    <w:rsid w:val="008763BF"/>
    <w:rsid w:val="00876A18"/>
    <w:rsid w:val="00877116"/>
    <w:rsid w:val="0088031E"/>
    <w:rsid w:val="00880354"/>
    <w:rsid w:val="008813D3"/>
    <w:rsid w:val="00881EC9"/>
    <w:rsid w:val="008827EE"/>
    <w:rsid w:val="00882CBD"/>
    <w:rsid w:val="00883C81"/>
    <w:rsid w:val="00883F4D"/>
    <w:rsid w:val="008842C8"/>
    <w:rsid w:val="0088477A"/>
    <w:rsid w:val="00884C4C"/>
    <w:rsid w:val="00884D84"/>
    <w:rsid w:val="00885B80"/>
    <w:rsid w:val="008868A5"/>
    <w:rsid w:val="00887286"/>
    <w:rsid w:val="00887B6A"/>
    <w:rsid w:val="00887E4A"/>
    <w:rsid w:val="00890382"/>
    <w:rsid w:val="0089038B"/>
    <w:rsid w:val="00890DD6"/>
    <w:rsid w:val="00891200"/>
    <w:rsid w:val="00891948"/>
    <w:rsid w:val="00892997"/>
    <w:rsid w:val="00892DE0"/>
    <w:rsid w:val="0089351C"/>
    <w:rsid w:val="008939D0"/>
    <w:rsid w:val="00893C58"/>
    <w:rsid w:val="00893C69"/>
    <w:rsid w:val="0089415B"/>
    <w:rsid w:val="0089429A"/>
    <w:rsid w:val="008946D1"/>
    <w:rsid w:val="008953C9"/>
    <w:rsid w:val="0089556C"/>
    <w:rsid w:val="00895F6F"/>
    <w:rsid w:val="00896193"/>
    <w:rsid w:val="008962DD"/>
    <w:rsid w:val="0089700A"/>
    <w:rsid w:val="00897788"/>
    <w:rsid w:val="0089798F"/>
    <w:rsid w:val="00897CCF"/>
    <w:rsid w:val="008A0614"/>
    <w:rsid w:val="008A0C14"/>
    <w:rsid w:val="008A0D73"/>
    <w:rsid w:val="008A17D7"/>
    <w:rsid w:val="008A1B40"/>
    <w:rsid w:val="008A1DED"/>
    <w:rsid w:val="008A2332"/>
    <w:rsid w:val="008A278D"/>
    <w:rsid w:val="008A31A6"/>
    <w:rsid w:val="008A4029"/>
    <w:rsid w:val="008A4628"/>
    <w:rsid w:val="008A5438"/>
    <w:rsid w:val="008A57FE"/>
    <w:rsid w:val="008A5CD0"/>
    <w:rsid w:val="008A6496"/>
    <w:rsid w:val="008A702B"/>
    <w:rsid w:val="008A7408"/>
    <w:rsid w:val="008A7B26"/>
    <w:rsid w:val="008B014D"/>
    <w:rsid w:val="008B026B"/>
    <w:rsid w:val="008B0F09"/>
    <w:rsid w:val="008B1F80"/>
    <w:rsid w:val="008B2B5E"/>
    <w:rsid w:val="008B2D7B"/>
    <w:rsid w:val="008B30B4"/>
    <w:rsid w:val="008B342B"/>
    <w:rsid w:val="008B3572"/>
    <w:rsid w:val="008B3BA3"/>
    <w:rsid w:val="008B4D9B"/>
    <w:rsid w:val="008B5170"/>
    <w:rsid w:val="008B51C1"/>
    <w:rsid w:val="008B5BB8"/>
    <w:rsid w:val="008B6A90"/>
    <w:rsid w:val="008B6E45"/>
    <w:rsid w:val="008B6E75"/>
    <w:rsid w:val="008B7901"/>
    <w:rsid w:val="008B7B90"/>
    <w:rsid w:val="008B7E16"/>
    <w:rsid w:val="008C105E"/>
    <w:rsid w:val="008C18B4"/>
    <w:rsid w:val="008C21A4"/>
    <w:rsid w:val="008C287C"/>
    <w:rsid w:val="008C2F60"/>
    <w:rsid w:val="008C30EA"/>
    <w:rsid w:val="008C322E"/>
    <w:rsid w:val="008C3361"/>
    <w:rsid w:val="008C3BEE"/>
    <w:rsid w:val="008C3DC4"/>
    <w:rsid w:val="008C4D8C"/>
    <w:rsid w:val="008C4E29"/>
    <w:rsid w:val="008C50B7"/>
    <w:rsid w:val="008C5756"/>
    <w:rsid w:val="008C5967"/>
    <w:rsid w:val="008C6286"/>
    <w:rsid w:val="008C7440"/>
    <w:rsid w:val="008C76DC"/>
    <w:rsid w:val="008C7722"/>
    <w:rsid w:val="008C7F1A"/>
    <w:rsid w:val="008D1525"/>
    <w:rsid w:val="008D15DD"/>
    <w:rsid w:val="008D1B3D"/>
    <w:rsid w:val="008D1F0C"/>
    <w:rsid w:val="008D2494"/>
    <w:rsid w:val="008D30EF"/>
    <w:rsid w:val="008D3242"/>
    <w:rsid w:val="008D3764"/>
    <w:rsid w:val="008D4210"/>
    <w:rsid w:val="008D48B2"/>
    <w:rsid w:val="008D5556"/>
    <w:rsid w:val="008D6EE6"/>
    <w:rsid w:val="008D6FBE"/>
    <w:rsid w:val="008D70A0"/>
    <w:rsid w:val="008D7A6B"/>
    <w:rsid w:val="008D7CE1"/>
    <w:rsid w:val="008E00D2"/>
    <w:rsid w:val="008E0453"/>
    <w:rsid w:val="008E087F"/>
    <w:rsid w:val="008E0E1E"/>
    <w:rsid w:val="008E0EAB"/>
    <w:rsid w:val="008E1AEE"/>
    <w:rsid w:val="008E2349"/>
    <w:rsid w:val="008E34F5"/>
    <w:rsid w:val="008E378C"/>
    <w:rsid w:val="008E3B29"/>
    <w:rsid w:val="008E415C"/>
    <w:rsid w:val="008E51AE"/>
    <w:rsid w:val="008E51C3"/>
    <w:rsid w:val="008E54E9"/>
    <w:rsid w:val="008E58DF"/>
    <w:rsid w:val="008E6BF3"/>
    <w:rsid w:val="008E7462"/>
    <w:rsid w:val="008E77FE"/>
    <w:rsid w:val="008F047F"/>
    <w:rsid w:val="008F06AB"/>
    <w:rsid w:val="008F08DB"/>
    <w:rsid w:val="008F145C"/>
    <w:rsid w:val="008F167A"/>
    <w:rsid w:val="008F18B0"/>
    <w:rsid w:val="008F1A9B"/>
    <w:rsid w:val="008F1BB4"/>
    <w:rsid w:val="008F3199"/>
    <w:rsid w:val="008F402C"/>
    <w:rsid w:val="008F4F2D"/>
    <w:rsid w:val="008F57DA"/>
    <w:rsid w:val="008F6278"/>
    <w:rsid w:val="008F65F0"/>
    <w:rsid w:val="008F78BB"/>
    <w:rsid w:val="008F7A86"/>
    <w:rsid w:val="009006B6"/>
    <w:rsid w:val="00901865"/>
    <w:rsid w:val="009020CD"/>
    <w:rsid w:val="00902449"/>
    <w:rsid w:val="00902E7D"/>
    <w:rsid w:val="0090314C"/>
    <w:rsid w:val="00903FBA"/>
    <w:rsid w:val="00904521"/>
    <w:rsid w:val="00904827"/>
    <w:rsid w:val="0090645B"/>
    <w:rsid w:val="0090662D"/>
    <w:rsid w:val="00906FB6"/>
    <w:rsid w:val="00907416"/>
    <w:rsid w:val="009079FE"/>
    <w:rsid w:val="009100F8"/>
    <w:rsid w:val="00910AB4"/>
    <w:rsid w:val="00910BA5"/>
    <w:rsid w:val="00911C8C"/>
    <w:rsid w:val="00912116"/>
    <w:rsid w:val="00912141"/>
    <w:rsid w:val="00912566"/>
    <w:rsid w:val="00912715"/>
    <w:rsid w:val="00912A0A"/>
    <w:rsid w:val="00912BA9"/>
    <w:rsid w:val="009131B1"/>
    <w:rsid w:val="00913387"/>
    <w:rsid w:val="00913660"/>
    <w:rsid w:val="00913A48"/>
    <w:rsid w:val="009140ED"/>
    <w:rsid w:val="00914633"/>
    <w:rsid w:val="009153AA"/>
    <w:rsid w:val="00916067"/>
    <w:rsid w:val="009167C1"/>
    <w:rsid w:val="00917377"/>
    <w:rsid w:val="009173CA"/>
    <w:rsid w:val="009175EC"/>
    <w:rsid w:val="00917C87"/>
    <w:rsid w:val="00920163"/>
    <w:rsid w:val="009202AE"/>
    <w:rsid w:val="00920488"/>
    <w:rsid w:val="00921F06"/>
    <w:rsid w:val="009225B6"/>
    <w:rsid w:val="00922F64"/>
    <w:rsid w:val="00923EF1"/>
    <w:rsid w:val="00924295"/>
    <w:rsid w:val="00924B53"/>
    <w:rsid w:val="009254A3"/>
    <w:rsid w:val="00925F83"/>
    <w:rsid w:val="009261F2"/>
    <w:rsid w:val="00927242"/>
    <w:rsid w:val="0092746E"/>
    <w:rsid w:val="00927A68"/>
    <w:rsid w:val="00927BCB"/>
    <w:rsid w:val="00930273"/>
    <w:rsid w:val="00931101"/>
    <w:rsid w:val="00931172"/>
    <w:rsid w:val="00931604"/>
    <w:rsid w:val="009318ED"/>
    <w:rsid w:val="00931DFC"/>
    <w:rsid w:val="00932463"/>
    <w:rsid w:val="009325A1"/>
    <w:rsid w:val="009325B9"/>
    <w:rsid w:val="00932663"/>
    <w:rsid w:val="00933868"/>
    <w:rsid w:val="00933AD5"/>
    <w:rsid w:val="00933D04"/>
    <w:rsid w:val="009342CC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13F"/>
    <w:rsid w:val="009423D4"/>
    <w:rsid w:val="00942467"/>
    <w:rsid w:val="00942986"/>
    <w:rsid w:val="00942E77"/>
    <w:rsid w:val="0094344F"/>
    <w:rsid w:val="009443AE"/>
    <w:rsid w:val="0094493C"/>
    <w:rsid w:val="00944EA3"/>
    <w:rsid w:val="009451D4"/>
    <w:rsid w:val="0094589C"/>
    <w:rsid w:val="00945BBE"/>
    <w:rsid w:val="009472D0"/>
    <w:rsid w:val="00947715"/>
    <w:rsid w:val="00950395"/>
    <w:rsid w:val="009506E6"/>
    <w:rsid w:val="0095088D"/>
    <w:rsid w:val="00951312"/>
    <w:rsid w:val="009515EA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712"/>
    <w:rsid w:val="00956934"/>
    <w:rsid w:val="00956CC3"/>
    <w:rsid w:val="00956E11"/>
    <w:rsid w:val="00956ED7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6FF"/>
    <w:rsid w:val="00965234"/>
    <w:rsid w:val="00965263"/>
    <w:rsid w:val="00965DA4"/>
    <w:rsid w:val="00966498"/>
    <w:rsid w:val="00966DD3"/>
    <w:rsid w:val="009670B1"/>
    <w:rsid w:val="00967AC5"/>
    <w:rsid w:val="00967AF7"/>
    <w:rsid w:val="009700AA"/>
    <w:rsid w:val="00970A8C"/>
    <w:rsid w:val="00970EE0"/>
    <w:rsid w:val="009717B8"/>
    <w:rsid w:val="00971998"/>
    <w:rsid w:val="00971D21"/>
    <w:rsid w:val="00972093"/>
    <w:rsid w:val="0097333C"/>
    <w:rsid w:val="00973679"/>
    <w:rsid w:val="00973AD2"/>
    <w:rsid w:val="00974B07"/>
    <w:rsid w:val="00974D1A"/>
    <w:rsid w:val="009755CD"/>
    <w:rsid w:val="0097687B"/>
    <w:rsid w:val="00976939"/>
    <w:rsid w:val="00976940"/>
    <w:rsid w:val="00976A8E"/>
    <w:rsid w:val="009770DF"/>
    <w:rsid w:val="009778DC"/>
    <w:rsid w:val="00977A05"/>
    <w:rsid w:val="0098065A"/>
    <w:rsid w:val="00980C9D"/>
    <w:rsid w:val="00981123"/>
    <w:rsid w:val="00981358"/>
    <w:rsid w:val="009818DC"/>
    <w:rsid w:val="0098217C"/>
    <w:rsid w:val="00984FE0"/>
    <w:rsid w:val="00986456"/>
    <w:rsid w:val="0098647C"/>
    <w:rsid w:val="00986735"/>
    <w:rsid w:val="00986BCF"/>
    <w:rsid w:val="0098725D"/>
    <w:rsid w:val="00987872"/>
    <w:rsid w:val="00987CCD"/>
    <w:rsid w:val="0099077A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54E"/>
    <w:rsid w:val="0099561C"/>
    <w:rsid w:val="00996713"/>
    <w:rsid w:val="009967EA"/>
    <w:rsid w:val="009968BF"/>
    <w:rsid w:val="009973CC"/>
    <w:rsid w:val="009A0059"/>
    <w:rsid w:val="009A06D6"/>
    <w:rsid w:val="009A0A8F"/>
    <w:rsid w:val="009A2BAC"/>
    <w:rsid w:val="009A2EAE"/>
    <w:rsid w:val="009A309A"/>
    <w:rsid w:val="009A3369"/>
    <w:rsid w:val="009A3E81"/>
    <w:rsid w:val="009A406C"/>
    <w:rsid w:val="009A43A1"/>
    <w:rsid w:val="009A47B5"/>
    <w:rsid w:val="009A4E41"/>
    <w:rsid w:val="009A52B1"/>
    <w:rsid w:val="009A60B0"/>
    <w:rsid w:val="009A6A3E"/>
    <w:rsid w:val="009A6DAD"/>
    <w:rsid w:val="009A7242"/>
    <w:rsid w:val="009A733B"/>
    <w:rsid w:val="009B0178"/>
    <w:rsid w:val="009B0510"/>
    <w:rsid w:val="009B07F4"/>
    <w:rsid w:val="009B27AE"/>
    <w:rsid w:val="009B3427"/>
    <w:rsid w:val="009B385C"/>
    <w:rsid w:val="009B3C1A"/>
    <w:rsid w:val="009B3C66"/>
    <w:rsid w:val="009B5D41"/>
    <w:rsid w:val="009B5DEB"/>
    <w:rsid w:val="009B60A4"/>
    <w:rsid w:val="009B66E2"/>
    <w:rsid w:val="009B7ABF"/>
    <w:rsid w:val="009B7DD8"/>
    <w:rsid w:val="009C034E"/>
    <w:rsid w:val="009C07FC"/>
    <w:rsid w:val="009C0C4C"/>
    <w:rsid w:val="009C0D14"/>
    <w:rsid w:val="009C1464"/>
    <w:rsid w:val="009C2498"/>
    <w:rsid w:val="009C2873"/>
    <w:rsid w:val="009C304D"/>
    <w:rsid w:val="009C3757"/>
    <w:rsid w:val="009C3DA7"/>
    <w:rsid w:val="009C4932"/>
    <w:rsid w:val="009C49C5"/>
    <w:rsid w:val="009C4C38"/>
    <w:rsid w:val="009C5781"/>
    <w:rsid w:val="009C5DF5"/>
    <w:rsid w:val="009C6C80"/>
    <w:rsid w:val="009C7407"/>
    <w:rsid w:val="009C7F83"/>
    <w:rsid w:val="009D0BB6"/>
    <w:rsid w:val="009D0C22"/>
    <w:rsid w:val="009D0FE8"/>
    <w:rsid w:val="009D17EB"/>
    <w:rsid w:val="009D2A0B"/>
    <w:rsid w:val="009D2DB6"/>
    <w:rsid w:val="009D3C3D"/>
    <w:rsid w:val="009D3F2A"/>
    <w:rsid w:val="009D4559"/>
    <w:rsid w:val="009D5267"/>
    <w:rsid w:val="009D5548"/>
    <w:rsid w:val="009D5814"/>
    <w:rsid w:val="009D637F"/>
    <w:rsid w:val="009D65F4"/>
    <w:rsid w:val="009D6C4E"/>
    <w:rsid w:val="009D743F"/>
    <w:rsid w:val="009D771B"/>
    <w:rsid w:val="009D7BEB"/>
    <w:rsid w:val="009E0E51"/>
    <w:rsid w:val="009E0FBC"/>
    <w:rsid w:val="009E192E"/>
    <w:rsid w:val="009E1FA3"/>
    <w:rsid w:val="009E2611"/>
    <w:rsid w:val="009E2939"/>
    <w:rsid w:val="009E295B"/>
    <w:rsid w:val="009E2ED6"/>
    <w:rsid w:val="009E4175"/>
    <w:rsid w:val="009E42FC"/>
    <w:rsid w:val="009E487A"/>
    <w:rsid w:val="009E63AF"/>
    <w:rsid w:val="009E6550"/>
    <w:rsid w:val="009E6F87"/>
    <w:rsid w:val="009F0EAB"/>
    <w:rsid w:val="009F11AA"/>
    <w:rsid w:val="009F19E3"/>
    <w:rsid w:val="009F1DCB"/>
    <w:rsid w:val="009F20F4"/>
    <w:rsid w:val="009F23FA"/>
    <w:rsid w:val="009F27A0"/>
    <w:rsid w:val="009F2A65"/>
    <w:rsid w:val="009F2B7E"/>
    <w:rsid w:val="009F30F7"/>
    <w:rsid w:val="009F4580"/>
    <w:rsid w:val="009F4A44"/>
    <w:rsid w:val="009F508A"/>
    <w:rsid w:val="009F53DA"/>
    <w:rsid w:val="009F5835"/>
    <w:rsid w:val="009F586A"/>
    <w:rsid w:val="009F5BCC"/>
    <w:rsid w:val="009F6161"/>
    <w:rsid w:val="009F64FB"/>
    <w:rsid w:val="009F68C7"/>
    <w:rsid w:val="009F70E7"/>
    <w:rsid w:val="009F7D10"/>
    <w:rsid w:val="00A00722"/>
    <w:rsid w:val="00A009D1"/>
    <w:rsid w:val="00A00B00"/>
    <w:rsid w:val="00A013F0"/>
    <w:rsid w:val="00A01A58"/>
    <w:rsid w:val="00A01F23"/>
    <w:rsid w:val="00A0288A"/>
    <w:rsid w:val="00A02C80"/>
    <w:rsid w:val="00A02ED9"/>
    <w:rsid w:val="00A02F4E"/>
    <w:rsid w:val="00A0470F"/>
    <w:rsid w:val="00A04D58"/>
    <w:rsid w:val="00A05287"/>
    <w:rsid w:val="00A057DC"/>
    <w:rsid w:val="00A06FE9"/>
    <w:rsid w:val="00A105F8"/>
    <w:rsid w:val="00A10883"/>
    <w:rsid w:val="00A10BF0"/>
    <w:rsid w:val="00A10DF0"/>
    <w:rsid w:val="00A11176"/>
    <w:rsid w:val="00A11B86"/>
    <w:rsid w:val="00A11DE1"/>
    <w:rsid w:val="00A12558"/>
    <w:rsid w:val="00A12C83"/>
    <w:rsid w:val="00A13267"/>
    <w:rsid w:val="00A132BA"/>
    <w:rsid w:val="00A1355A"/>
    <w:rsid w:val="00A13EA3"/>
    <w:rsid w:val="00A14DD0"/>
    <w:rsid w:val="00A15264"/>
    <w:rsid w:val="00A157BD"/>
    <w:rsid w:val="00A15AF2"/>
    <w:rsid w:val="00A16C41"/>
    <w:rsid w:val="00A16D7F"/>
    <w:rsid w:val="00A16DFB"/>
    <w:rsid w:val="00A17854"/>
    <w:rsid w:val="00A17AF2"/>
    <w:rsid w:val="00A20605"/>
    <w:rsid w:val="00A20A24"/>
    <w:rsid w:val="00A20B7E"/>
    <w:rsid w:val="00A20E73"/>
    <w:rsid w:val="00A224E1"/>
    <w:rsid w:val="00A236FB"/>
    <w:rsid w:val="00A23E04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1597"/>
    <w:rsid w:val="00A315A9"/>
    <w:rsid w:val="00A31BE3"/>
    <w:rsid w:val="00A31EA8"/>
    <w:rsid w:val="00A3220C"/>
    <w:rsid w:val="00A328E5"/>
    <w:rsid w:val="00A32E01"/>
    <w:rsid w:val="00A32E75"/>
    <w:rsid w:val="00A33424"/>
    <w:rsid w:val="00A33482"/>
    <w:rsid w:val="00A33599"/>
    <w:rsid w:val="00A337B3"/>
    <w:rsid w:val="00A33928"/>
    <w:rsid w:val="00A33B0D"/>
    <w:rsid w:val="00A33D5C"/>
    <w:rsid w:val="00A34282"/>
    <w:rsid w:val="00A35478"/>
    <w:rsid w:val="00A35890"/>
    <w:rsid w:val="00A35FE9"/>
    <w:rsid w:val="00A36818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4B38"/>
    <w:rsid w:val="00A45B43"/>
    <w:rsid w:val="00A45F80"/>
    <w:rsid w:val="00A47134"/>
    <w:rsid w:val="00A47292"/>
    <w:rsid w:val="00A47323"/>
    <w:rsid w:val="00A508D6"/>
    <w:rsid w:val="00A50E59"/>
    <w:rsid w:val="00A5384E"/>
    <w:rsid w:val="00A53B57"/>
    <w:rsid w:val="00A53F21"/>
    <w:rsid w:val="00A542C0"/>
    <w:rsid w:val="00A5454F"/>
    <w:rsid w:val="00A547DA"/>
    <w:rsid w:val="00A54C20"/>
    <w:rsid w:val="00A55776"/>
    <w:rsid w:val="00A55ED8"/>
    <w:rsid w:val="00A56251"/>
    <w:rsid w:val="00A56527"/>
    <w:rsid w:val="00A5676E"/>
    <w:rsid w:val="00A56A3A"/>
    <w:rsid w:val="00A56D67"/>
    <w:rsid w:val="00A57BD7"/>
    <w:rsid w:val="00A57D0C"/>
    <w:rsid w:val="00A601BB"/>
    <w:rsid w:val="00A60330"/>
    <w:rsid w:val="00A606C7"/>
    <w:rsid w:val="00A62B62"/>
    <w:rsid w:val="00A62E2A"/>
    <w:rsid w:val="00A62E80"/>
    <w:rsid w:val="00A6332C"/>
    <w:rsid w:val="00A635F4"/>
    <w:rsid w:val="00A637A0"/>
    <w:rsid w:val="00A639B5"/>
    <w:rsid w:val="00A63EBF"/>
    <w:rsid w:val="00A64A82"/>
    <w:rsid w:val="00A64CD7"/>
    <w:rsid w:val="00A65037"/>
    <w:rsid w:val="00A6503F"/>
    <w:rsid w:val="00A65621"/>
    <w:rsid w:val="00A65933"/>
    <w:rsid w:val="00A659C9"/>
    <w:rsid w:val="00A66328"/>
    <w:rsid w:val="00A666BA"/>
    <w:rsid w:val="00A66A60"/>
    <w:rsid w:val="00A66DC9"/>
    <w:rsid w:val="00A67AFD"/>
    <w:rsid w:val="00A70C92"/>
    <w:rsid w:val="00A70D62"/>
    <w:rsid w:val="00A70DE8"/>
    <w:rsid w:val="00A70EB1"/>
    <w:rsid w:val="00A70FF7"/>
    <w:rsid w:val="00A71959"/>
    <w:rsid w:val="00A71F19"/>
    <w:rsid w:val="00A72AD6"/>
    <w:rsid w:val="00A73129"/>
    <w:rsid w:val="00A736AC"/>
    <w:rsid w:val="00A7372A"/>
    <w:rsid w:val="00A73F70"/>
    <w:rsid w:val="00A74A0A"/>
    <w:rsid w:val="00A74A7A"/>
    <w:rsid w:val="00A750C1"/>
    <w:rsid w:val="00A75B56"/>
    <w:rsid w:val="00A7686C"/>
    <w:rsid w:val="00A76A5D"/>
    <w:rsid w:val="00A77A37"/>
    <w:rsid w:val="00A77C4A"/>
    <w:rsid w:val="00A8211A"/>
    <w:rsid w:val="00A82B06"/>
    <w:rsid w:val="00A82FF1"/>
    <w:rsid w:val="00A836A9"/>
    <w:rsid w:val="00A84076"/>
    <w:rsid w:val="00A85EDE"/>
    <w:rsid w:val="00A86424"/>
    <w:rsid w:val="00A866CD"/>
    <w:rsid w:val="00A866DB"/>
    <w:rsid w:val="00A86D52"/>
    <w:rsid w:val="00A87876"/>
    <w:rsid w:val="00A87D7F"/>
    <w:rsid w:val="00A9038F"/>
    <w:rsid w:val="00A90CD1"/>
    <w:rsid w:val="00A90F1D"/>
    <w:rsid w:val="00A91214"/>
    <w:rsid w:val="00A92135"/>
    <w:rsid w:val="00A927DF"/>
    <w:rsid w:val="00A929F2"/>
    <w:rsid w:val="00A931C6"/>
    <w:rsid w:val="00A93D60"/>
    <w:rsid w:val="00A94129"/>
    <w:rsid w:val="00A95622"/>
    <w:rsid w:val="00A95E97"/>
    <w:rsid w:val="00A966B4"/>
    <w:rsid w:val="00A96C06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6080"/>
    <w:rsid w:val="00AA64B7"/>
    <w:rsid w:val="00AA7088"/>
    <w:rsid w:val="00AB000A"/>
    <w:rsid w:val="00AB0042"/>
    <w:rsid w:val="00AB073E"/>
    <w:rsid w:val="00AB11CB"/>
    <w:rsid w:val="00AB140D"/>
    <w:rsid w:val="00AB15A2"/>
    <w:rsid w:val="00AB1A64"/>
    <w:rsid w:val="00AB1C0C"/>
    <w:rsid w:val="00AB243B"/>
    <w:rsid w:val="00AB30AA"/>
    <w:rsid w:val="00AB34F7"/>
    <w:rsid w:val="00AB3D3A"/>
    <w:rsid w:val="00AB418C"/>
    <w:rsid w:val="00AB4212"/>
    <w:rsid w:val="00AB4AE3"/>
    <w:rsid w:val="00AB4B8E"/>
    <w:rsid w:val="00AB4CF7"/>
    <w:rsid w:val="00AB51F1"/>
    <w:rsid w:val="00AB557A"/>
    <w:rsid w:val="00AB5C96"/>
    <w:rsid w:val="00AB606F"/>
    <w:rsid w:val="00AB619A"/>
    <w:rsid w:val="00AB66BB"/>
    <w:rsid w:val="00AB68A4"/>
    <w:rsid w:val="00AB6FB2"/>
    <w:rsid w:val="00AB72D2"/>
    <w:rsid w:val="00AB76D4"/>
    <w:rsid w:val="00AB7858"/>
    <w:rsid w:val="00AB7D7F"/>
    <w:rsid w:val="00AC0317"/>
    <w:rsid w:val="00AC0B25"/>
    <w:rsid w:val="00AC0DE2"/>
    <w:rsid w:val="00AC1AC7"/>
    <w:rsid w:val="00AC1E8A"/>
    <w:rsid w:val="00AC1EAC"/>
    <w:rsid w:val="00AC2070"/>
    <w:rsid w:val="00AC266E"/>
    <w:rsid w:val="00AC3A81"/>
    <w:rsid w:val="00AC4069"/>
    <w:rsid w:val="00AC451A"/>
    <w:rsid w:val="00AC51C2"/>
    <w:rsid w:val="00AC5671"/>
    <w:rsid w:val="00AC58B2"/>
    <w:rsid w:val="00AC5F04"/>
    <w:rsid w:val="00AC5F22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68CB"/>
    <w:rsid w:val="00AD6D94"/>
    <w:rsid w:val="00AD7240"/>
    <w:rsid w:val="00AD79C2"/>
    <w:rsid w:val="00AE04D4"/>
    <w:rsid w:val="00AE0BD0"/>
    <w:rsid w:val="00AE0DA2"/>
    <w:rsid w:val="00AE0F83"/>
    <w:rsid w:val="00AE10CB"/>
    <w:rsid w:val="00AE1A58"/>
    <w:rsid w:val="00AE1E27"/>
    <w:rsid w:val="00AE23BF"/>
    <w:rsid w:val="00AE2AC5"/>
    <w:rsid w:val="00AE2E65"/>
    <w:rsid w:val="00AE2F67"/>
    <w:rsid w:val="00AE36E3"/>
    <w:rsid w:val="00AE38CB"/>
    <w:rsid w:val="00AE477A"/>
    <w:rsid w:val="00AE4AE8"/>
    <w:rsid w:val="00AE4E08"/>
    <w:rsid w:val="00AE640F"/>
    <w:rsid w:val="00AE68BE"/>
    <w:rsid w:val="00AE6C2D"/>
    <w:rsid w:val="00AE718D"/>
    <w:rsid w:val="00AE76A6"/>
    <w:rsid w:val="00AE7845"/>
    <w:rsid w:val="00AF0482"/>
    <w:rsid w:val="00AF065B"/>
    <w:rsid w:val="00AF0AA1"/>
    <w:rsid w:val="00AF0D39"/>
    <w:rsid w:val="00AF0D91"/>
    <w:rsid w:val="00AF12C0"/>
    <w:rsid w:val="00AF27B3"/>
    <w:rsid w:val="00AF2876"/>
    <w:rsid w:val="00AF3839"/>
    <w:rsid w:val="00AF436A"/>
    <w:rsid w:val="00AF516B"/>
    <w:rsid w:val="00AF5C47"/>
    <w:rsid w:val="00AF5E60"/>
    <w:rsid w:val="00AF5EB2"/>
    <w:rsid w:val="00AF64B2"/>
    <w:rsid w:val="00AF6C26"/>
    <w:rsid w:val="00AF73F7"/>
    <w:rsid w:val="00AF75D2"/>
    <w:rsid w:val="00AF7D98"/>
    <w:rsid w:val="00AF7E21"/>
    <w:rsid w:val="00AF7FF2"/>
    <w:rsid w:val="00B0007B"/>
    <w:rsid w:val="00B0075D"/>
    <w:rsid w:val="00B009D0"/>
    <w:rsid w:val="00B01772"/>
    <w:rsid w:val="00B018C8"/>
    <w:rsid w:val="00B02911"/>
    <w:rsid w:val="00B02912"/>
    <w:rsid w:val="00B02CE6"/>
    <w:rsid w:val="00B02D59"/>
    <w:rsid w:val="00B03054"/>
    <w:rsid w:val="00B0320D"/>
    <w:rsid w:val="00B0452E"/>
    <w:rsid w:val="00B0497C"/>
    <w:rsid w:val="00B0522E"/>
    <w:rsid w:val="00B05263"/>
    <w:rsid w:val="00B05719"/>
    <w:rsid w:val="00B057C3"/>
    <w:rsid w:val="00B068D4"/>
    <w:rsid w:val="00B06D12"/>
    <w:rsid w:val="00B0738D"/>
    <w:rsid w:val="00B07543"/>
    <w:rsid w:val="00B07582"/>
    <w:rsid w:val="00B07DF5"/>
    <w:rsid w:val="00B102DE"/>
    <w:rsid w:val="00B111CD"/>
    <w:rsid w:val="00B115E2"/>
    <w:rsid w:val="00B11A29"/>
    <w:rsid w:val="00B121FC"/>
    <w:rsid w:val="00B12750"/>
    <w:rsid w:val="00B1296E"/>
    <w:rsid w:val="00B129E3"/>
    <w:rsid w:val="00B12A60"/>
    <w:rsid w:val="00B1322F"/>
    <w:rsid w:val="00B13616"/>
    <w:rsid w:val="00B13A15"/>
    <w:rsid w:val="00B14081"/>
    <w:rsid w:val="00B142FF"/>
    <w:rsid w:val="00B14486"/>
    <w:rsid w:val="00B148B6"/>
    <w:rsid w:val="00B1534B"/>
    <w:rsid w:val="00B1596A"/>
    <w:rsid w:val="00B15AC2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3055"/>
    <w:rsid w:val="00B235B1"/>
    <w:rsid w:val="00B23689"/>
    <w:rsid w:val="00B2374E"/>
    <w:rsid w:val="00B23E87"/>
    <w:rsid w:val="00B244F9"/>
    <w:rsid w:val="00B255E6"/>
    <w:rsid w:val="00B258AE"/>
    <w:rsid w:val="00B25BA0"/>
    <w:rsid w:val="00B26881"/>
    <w:rsid w:val="00B26F6A"/>
    <w:rsid w:val="00B27313"/>
    <w:rsid w:val="00B27414"/>
    <w:rsid w:val="00B27A2D"/>
    <w:rsid w:val="00B27A4F"/>
    <w:rsid w:val="00B27AC8"/>
    <w:rsid w:val="00B27E02"/>
    <w:rsid w:val="00B3033A"/>
    <w:rsid w:val="00B303C4"/>
    <w:rsid w:val="00B3044B"/>
    <w:rsid w:val="00B3060C"/>
    <w:rsid w:val="00B30C85"/>
    <w:rsid w:val="00B30F48"/>
    <w:rsid w:val="00B315B2"/>
    <w:rsid w:val="00B316A6"/>
    <w:rsid w:val="00B31C6C"/>
    <w:rsid w:val="00B32800"/>
    <w:rsid w:val="00B32FA7"/>
    <w:rsid w:val="00B33D0E"/>
    <w:rsid w:val="00B33E32"/>
    <w:rsid w:val="00B347FC"/>
    <w:rsid w:val="00B35ECF"/>
    <w:rsid w:val="00B36874"/>
    <w:rsid w:val="00B36C95"/>
    <w:rsid w:val="00B3701A"/>
    <w:rsid w:val="00B3797E"/>
    <w:rsid w:val="00B3798A"/>
    <w:rsid w:val="00B37A87"/>
    <w:rsid w:val="00B37B80"/>
    <w:rsid w:val="00B37F22"/>
    <w:rsid w:val="00B409AA"/>
    <w:rsid w:val="00B40FDB"/>
    <w:rsid w:val="00B4159B"/>
    <w:rsid w:val="00B41FCC"/>
    <w:rsid w:val="00B42064"/>
    <w:rsid w:val="00B42D6B"/>
    <w:rsid w:val="00B42E11"/>
    <w:rsid w:val="00B43265"/>
    <w:rsid w:val="00B43666"/>
    <w:rsid w:val="00B43E62"/>
    <w:rsid w:val="00B44060"/>
    <w:rsid w:val="00B44C61"/>
    <w:rsid w:val="00B45546"/>
    <w:rsid w:val="00B45ACA"/>
    <w:rsid w:val="00B45C71"/>
    <w:rsid w:val="00B45F1F"/>
    <w:rsid w:val="00B46295"/>
    <w:rsid w:val="00B46D52"/>
    <w:rsid w:val="00B47257"/>
    <w:rsid w:val="00B4773E"/>
    <w:rsid w:val="00B5004B"/>
    <w:rsid w:val="00B503F9"/>
    <w:rsid w:val="00B50975"/>
    <w:rsid w:val="00B51115"/>
    <w:rsid w:val="00B51931"/>
    <w:rsid w:val="00B5256D"/>
    <w:rsid w:val="00B529B6"/>
    <w:rsid w:val="00B52BD8"/>
    <w:rsid w:val="00B52D48"/>
    <w:rsid w:val="00B536F9"/>
    <w:rsid w:val="00B5382C"/>
    <w:rsid w:val="00B5398E"/>
    <w:rsid w:val="00B54906"/>
    <w:rsid w:val="00B54BF0"/>
    <w:rsid w:val="00B54C11"/>
    <w:rsid w:val="00B5516D"/>
    <w:rsid w:val="00B5546B"/>
    <w:rsid w:val="00B55812"/>
    <w:rsid w:val="00B55F11"/>
    <w:rsid w:val="00B5631B"/>
    <w:rsid w:val="00B56FDB"/>
    <w:rsid w:val="00B570AD"/>
    <w:rsid w:val="00B57EC7"/>
    <w:rsid w:val="00B600C9"/>
    <w:rsid w:val="00B6065E"/>
    <w:rsid w:val="00B619EB"/>
    <w:rsid w:val="00B61C7C"/>
    <w:rsid w:val="00B61FA5"/>
    <w:rsid w:val="00B62085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172F"/>
    <w:rsid w:val="00B71801"/>
    <w:rsid w:val="00B71A1A"/>
    <w:rsid w:val="00B71B02"/>
    <w:rsid w:val="00B72852"/>
    <w:rsid w:val="00B72C9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8017E"/>
    <w:rsid w:val="00B808F1"/>
    <w:rsid w:val="00B80AEF"/>
    <w:rsid w:val="00B80B2C"/>
    <w:rsid w:val="00B80D25"/>
    <w:rsid w:val="00B80F9F"/>
    <w:rsid w:val="00B81538"/>
    <w:rsid w:val="00B82659"/>
    <w:rsid w:val="00B85F6F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920"/>
    <w:rsid w:val="00B93FC8"/>
    <w:rsid w:val="00B94320"/>
    <w:rsid w:val="00B94F1C"/>
    <w:rsid w:val="00B954D6"/>
    <w:rsid w:val="00B9586E"/>
    <w:rsid w:val="00B95C96"/>
    <w:rsid w:val="00B96899"/>
    <w:rsid w:val="00B97890"/>
    <w:rsid w:val="00B97ABA"/>
    <w:rsid w:val="00BA010C"/>
    <w:rsid w:val="00BA0127"/>
    <w:rsid w:val="00BA045D"/>
    <w:rsid w:val="00BA048B"/>
    <w:rsid w:val="00BA0525"/>
    <w:rsid w:val="00BA0A88"/>
    <w:rsid w:val="00BA0EFF"/>
    <w:rsid w:val="00BA10AC"/>
    <w:rsid w:val="00BA1EAC"/>
    <w:rsid w:val="00BA2162"/>
    <w:rsid w:val="00BA229D"/>
    <w:rsid w:val="00BA2998"/>
    <w:rsid w:val="00BA2A97"/>
    <w:rsid w:val="00BA2DCE"/>
    <w:rsid w:val="00BA31B6"/>
    <w:rsid w:val="00BA3213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EAF"/>
    <w:rsid w:val="00BA6FFE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388D"/>
    <w:rsid w:val="00BB404D"/>
    <w:rsid w:val="00BB4BCF"/>
    <w:rsid w:val="00BB52FF"/>
    <w:rsid w:val="00BB5506"/>
    <w:rsid w:val="00BB6EA0"/>
    <w:rsid w:val="00BB7402"/>
    <w:rsid w:val="00BB7604"/>
    <w:rsid w:val="00BC05F7"/>
    <w:rsid w:val="00BC0CDB"/>
    <w:rsid w:val="00BC1F1B"/>
    <w:rsid w:val="00BC2396"/>
    <w:rsid w:val="00BC3847"/>
    <w:rsid w:val="00BC3F73"/>
    <w:rsid w:val="00BC48AA"/>
    <w:rsid w:val="00BC4CB9"/>
    <w:rsid w:val="00BC5042"/>
    <w:rsid w:val="00BC541F"/>
    <w:rsid w:val="00BC582A"/>
    <w:rsid w:val="00BC5BE0"/>
    <w:rsid w:val="00BC6E56"/>
    <w:rsid w:val="00BC6FAE"/>
    <w:rsid w:val="00BC74E2"/>
    <w:rsid w:val="00BC7601"/>
    <w:rsid w:val="00BC76B2"/>
    <w:rsid w:val="00BC770C"/>
    <w:rsid w:val="00BD03E5"/>
    <w:rsid w:val="00BD07BC"/>
    <w:rsid w:val="00BD091E"/>
    <w:rsid w:val="00BD0DA9"/>
    <w:rsid w:val="00BD1D55"/>
    <w:rsid w:val="00BD2810"/>
    <w:rsid w:val="00BD33D6"/>
    <w:rsid w:val="00BD371E"/>
    <w:rsid w:val="00BD3797"/>
    <w:rsid w:val="00BD3BF8"/>
    <w:rsid w:val="00BD3EB3"/>
    <w:rsid w:val="00BD3F29"/>
    <w:rsid w:val="00BD4057"/>
    <w:rsid w:val="00BD44CB"/>
    <w:rsid w:val="00BD4B43"/>
    <w:rsid w:val="00BD595C"/>
    <w:rsid w:val="00BD6F6C"/>
    <w:rsid w:val="00BD6FC2"/>
    <w:rsid w:val="00BD6FEB"/>
    <w:rsid w:val="00BD7480"/>
    <w:rsid w:val="00BD759B"/>
    <w:rsid w:val="00BD7909"/>
    <w:rsid w:val="00BD7B3E"/>
    <w:rsid w:val="00BE02DB"/>
    <w:rsid w:val="00BE05C1"/>
    <w:rsid w:val="00BE05C9"/>
    <w:rsid w:val="00BE0840"/>
    <w:rsid w:val="00BE08D4"/>
    <w:rsid w:val="00BE0AA4"/>
    <w:rsid w:val="00BE0B8C"/>
    <w:rsid w:val="00BE0BF1"/>
    <w:rsid w:val="00BE14E9"/>
    <w:rsid w:val="00BE1B4F"/>
    <w:rsid w:val="00BE1B52"/>
    <w:rsid w:val="00BE1EC9"/>
    <w:rsid w:val="00BE31D9"/>
    <w:rsid w:val="00BE41D5"/>
    <w:rsid w:val="00BE4446"/>
    <w:rsid w:val="00BE4E42"/>
    <w:rsid w:val="00BE530B"/>
    <w:rsid w:val="00BE67A6"/>
    <w:rsid w:val="00BE755A"/>
    <w:rsid w:val="00BE7856"/>
    <w:rsid w:val="00BE7E97"/>
    <w:rsid w:val="00BF0864"/>
    <w:rsid w:val="00BF13EA"/>
    <w:rsid w:val="00BF148C"/>
    <w:rsid w:val="00BF153E"/>
    <w:rsid w:val="00BF1683"/>
    <w:rsid w:val="00BF1C66"/>
    <w:rsid w:val="00BF2CB0"/>
    <w:rsid w:val="00BF3290"/>
    <w:rsid w:val="00BF35C0"/>
    <w:rsid w:val="00BF4221"/>
    <w:rsid w:val="00BF4316"/>
    <w:rsid w:val="00BF4EC2"/>
    <w:rsid w:val="00BF51C0"/>
    <w:rsid w:val="00BF52F0"/>
    <w:rsid w:val="00BF55C0"/>
    <w:rsid w:val="00BF5AB7"/>
    <w:rsid w:val="00BF5FB8"/>
    <w:rsid w:val="00BF61EA"/>
    <w:rsid w:val="00BF66C2"/>
    <w:rsid w:val="00BF72EE"/>
    <w:rsid w:val="00BF7D76"/>
    <w:rsid w:val="00BF7E9D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F2A"/>
    <w:rsid w:val="00C03E77"/>
    <w:rsid w:val="00C045E8"/>
    <w:rsid w:val="00C0470F"/>
    <w:rsid w:val="00C04768"/>
    <w:rsid w:val="00C04955"/>
    <w:rsid w:val="00C049BB"/>
    <w:rsid w:val="00C04D87"/>
    <w:rsid w:val="00C04E6E"/>
    <w:rsid w:val="00C0571B"/>
    <w:rsid w:val="00C0604F"/>
    <w:rsid w:val="00C060BF"/>
    <w:rsid w:val="00C06124"/>
    <w:rsid w:val="00C06A67"/>
    <w:rsid w:val="00C06C12"/>
    <w:rsid w:val="00C071C8"/>
    <w:rsid w:val="00C0759B"/>
    <w:rsid w:val="00C075EF"/>
    <w:rsid w:val="00C07A3B"/>
    <w:rsid w:val="00C07DAA"/>
    <w:rsid w:val="00C107A8"/>
    <w:rsid w:val="00C10B15"/>
    <w:rsid w:val="00C1105F"/>
    <w:rsid w:val="00C112BB"/>
    <w:rsid w:val="00C1200F"/>
    <w:rsid w:val="00C1274F"/>
    <w:rsid w:val="00C13148"/>
    <w:rsid w:val="00C13190"/>
    <w:rsid w:val="00C13359"/>
    <w:rsid w:val="00C136AE"/>
    <w:rsid w:val="00C13CDE"/>
    <w:rsid w:val="00C13E42"/>
    <w:rsid w:val="00C14065"/>
    <w:rsid w:val="00C14141"/>
    <w:rsid w:val="00C141A7"/>
    <w:rsid w:val="00C141FF"/>
    <w:rsid w:val="00C149BD"/>
    <w:rsid w:val="00C14AC0"/>
    <w:rsid w:val="00C14FDB"/>
    <w:rsid w:val="00C15720"/>
    <w:rsid w:val="00C15CF9"/>
    <w:rsid w:val="00C1640E"/>
    <w:rsid w:val="00C169D5"/>
    <w:rsid w:val="00C16B11"/>
    <w:rsid w:val="00C171E8"/>
    <w:rsid w:val="00C172ED"/>
    <w:rsid w:val="00C1733A"/>
    <w:rsid w:val="00C17389"/>
    <w:rsid w:val="00C17472"/>
    <w:rsid w:val="00C176F2"/>
    <w:rsid w:val="00C178F8"/>
    <w:rsid w:val="00C2111E"/>
    <w:rsid w:val="00C21870"/>
    <w:rsid w:val="00C21B13"/>
    <w:rsid w:val="00C21B33"/>
    <w:rsid w:val="00C21EB5"/>
    <w:rsid w:val="00C2267F"/>
    <w:rsid w:val="00C2276C"/>
    <w:rsid w:val="00C23172"/>
    <w:rsid w:val="00C23348"/>
    <w:rsid w:val="00C23E17"/>
    <w:rsid w:val="00C240AC"/>
    <w:rsid w:val="00C24482"/>
    <w:rsid w:val="00C247EE"/>
    <w:rsid w:val="00C24B73"/>
    <w:rsid w:val="00C24BE2"/>
    <w:rsid w:val="00C24D4E"/>
    <w:rsid w:val="00C26698"/>
    <w:rsid w:val="00C268FC"/>
    <w:rsid w:val="00C27188"/>
    <w:rsid w:val="00C307DD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65C"/>
    <w:rsid w:val="00C35B49"/>
    <w:rsid w:val="00C35FDD"/>
    <w:rsid w:val="00C36239"/>
    <w:rsid w:val="00C36330"/>
    <w:rsid w:val="00C36381"/>
    <w:rsid w:val="00C3650C"/>
    <w:rsid w:val="00C36619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36D"/>
    <w:rsid w:val="00C435A3"/>
    <w:rsid w:val="00C44347"/>
    <w:rsid w:val="00C443F8"/>
    <w:rsid w:val="00C44530"/>
    <w:rsid w:val="00C44F11"/>
    <w:rsid w:val="00C4538D"/>
    <w:rsid w:val="00C45C8F"/>
    <w:rsid w:val="00C45ECE"/>
    <w:rsid w:val="00C46199"/>
    <w:rsid w:val="00C466D2"/>
    <w:rsid w:val="00C4700F"/>
    <w:rsid w:val="00C47066"/>
    <w:rsid w:val="00C47739"/>
    <w:rsid w:val="00C50121"/>
    <w:rsid w:val="00C5038E"/>
    <w:rsid w:val="00C50D1B"/>
    <w:rsid w:val="00C50D48"/>
    <w:rsid w:val="00C52151"/>
    <w:rsid w:val="00C521DA"/>
    <w:rsid w:val="00C5273C"/>
    <w:rsid w:val="00C52C8E"/>
    <w:rsid w:val="00C5323D"/>
    <w:rsid w:val="00C53973"/>
    <w:rsid w:val="00C53FD1"/>
    <w:rsid w:val="00C54A23"/>
    <w:rsid w:val="00C54FE7"/>
    <w:rsid w:val="00C55B89"/>
    <w:rsid w:val="00C55DE0"/>
    <w:rsid w:val="00C55F29"/>
    <w:rsid w:val="00C56514"/>
    <w:rsid w:val="00C57198"/>
    <w:rsid w:val="00C5759E"/>
    <w:rsid w:val="00C57728"/>
    <w:rsid w:val="00C61286"/>
    <w:rsid w:val="00C619CB"/>
    <w:rsid w:val="00C624BC"/>
    <w:rsid w:val="00C62CC9"/>
    <w:rsid w:val="00C63875"/>
    <w:rsid w:val="00C64059"/>
    <w:rsid w:val="00C64722"/>
    <w:rsid w:val="00C64993"/>
    <w:rsid w:val="00C6537A"/>
    <w:rsid w:val="00C65775"/>
    <w:rsid w:val="00C6604D"/>
    <w:rsid w:val="00C66164"/>
    <w:rsid w:val="00C662A8"/>
    <w:rsid w:val="00C675D4"/>
    <w:rsid w:val="00C676D3"/>
    <w:rsid w:val="00C701D8"/>
    <w:rsid w:val="00C7103E"/>
    <w:rsid w:val="00C7118B"/>
    <w:rsid w:val="00C71A83"/>
    <w:rsid w:val="00C71F85"/>
    <w:rsid w:val="00C72DAD"/>
    <w:rsid w:val="00C7302C"/>
    <w:rsid w:val="00C7322A"/>
    <w:rsid w:val="00C73610"/>
    <w:rsid w:val="00C73765"/>
    <w:rsid w:val="00C74071"/>
    <w:rsid w:val="00C74122"/>
    <w:rsid w:val="00C745D5"/>
    <w:rsid w:val="00C77383"/>
    <w:rsid w:val="00C77AFB"/>
    <w:rsid w:val="00C77F35"/>
    <w:rsid w:val="00C8143A"/>
    <w:rsid w:val="00C82526"/>
    <w:rsid w:val="00C82C57"/>
    <w:rsid w:val="00C82DB3"/>
    <w:rsid w:val="00C83DE1"/>
    <w:rsid w:val="00C83E60"/>
    <w:rsid w:val="00C84741"/>
    <w:rsid w:val="00C84E5A"/>
    <w:rsid w:val="00C8541E"/>
    <w:rsid w:val="00C85AC4"/>
    <w:rsid w:val="00C860D7"/>
    <w:rsid w:val="00C871CF"/>
    <w:rsid w:val="00C8726C"/>
    <w:rsid w:val="00C8767D"/>
    <w:rsid w:val="00C87B35"/>
    <w:rsid w:val="00C87F38"/>
    <w:rsid w:val="00C90762"/>
    <w:rsid w:val="00C923FE"/>
    <w:rsid w:val="00C926D4"/>
    <w:rsid w:val="00C92808"/>
    <w:rsid w:val="00C929E8"/>
    <w:rsid w:val="00C92F60"/>
    <w:rsid w:val="00C93AB3"/>
    <w:rsid w:val="00C9449F"/>
    <w:rsid w:val="00C94B5E"/>
    <w:rsid w:val="00C94B73"/>
    <w:rsid w:val="00C94C80"/>
    <w:rsid w:val="00C953E7"/>
    <w:rsid w:val="00C956E1"/>
    <w:rsid w:val="00C9580F"/>
    <w:rsid w:val="00C95A01"/>
    <w:rsid w:val="00C96950"/>
    <w:rsid w:val="00C969BE"/>
    <w:rsid w:val="00C97161"/>
    <w:rsid w:val="00C97198"/>
    <w:rsid w:val="00C97779"/>
    <w:rsid w:val="00C97AF0"/>
    <w:rsid w:val="00C97E53"/>
    <w:rsid w:val="00C97EE9"/>
    <w:rsid w:val="00CA0835"/>
    <w:rsid w:val="00CA096A"/>
    <w:rsid w:val="00CA0D00"/>
    <w:rsid w:val="00CA1074"/>
    <w:rsid w:val="00CA27BD"/>
    <w:rsid w:val="00CA2897"/>
    <w:rsid w:val="00CA2DE0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EAD"/>
    <w:rsid w:val="00CB07A8"/>
    <w:rsid w:val="00CB0DBD"/>
    <w:rsid w:val="00CB1240"/>
    <w:rsid w:val="00CB1414"/>
    <w:rsid w:val="00CB275C"/>
    <w:rsid w:val="00CB3607"/>
    <w:rsid w:val="00CB3DE1"/>
    <w:rsid w:val="00CB3F6D"/>
    <w:rsid w:val="00CB4006"/>
    <w:rsid w:val="00CB43A0"/>
    <w:rsid w:val="00CB45DC"/>
    <w:rsid w:val="00CB4766"/>
    <w:rsid w:val="00CB4DE3"/>
    <w:rsid w:val="00CB5270"/>
    <w:rsid w:val="00CB64CB"/>
    <w:rsid w:val="00CB6DC8"/>
    <w:rsid w:val="00CB7189"/>
    <w:rsid w:val="00CB7589"/>
    <w:rsid w:val="00CB7D54"/>
    <w:rsid w:val="00CC075C"/>
    <w:rsid w:val="00CC24C8"/>
    <w:rsid w:val="00CC3AEC"/>
    <w:rsid w:val="00CC4B9F"/>
    <w:rsid w:val="00CC4CAE"/>
    <w:rsid w:val="00CC4DF8"/>
    <w:rsid w:val="00CC50A0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2878"/>
    <w:rsid w:val="00CD289A"/>
    <w:rsid w:val="00CD2906"/>
    <w:rsid w:val="00CD389B"/>
    <w:rsid w:val="00CD39A2"/>
    <w:rsid w:val="00CD3A62"/>
    <w:rsid w:val="00CD4E20"/>
    <w:rsid w:val="00CD5245"/>
    <w:rsid w:val="00CD63A7"/>
    <w:rsid w:val="00CD6854"/>
    <w:rsid w:val="00CD725D"/>
    <w:rsid w:val="00CD7F3A"/>
    <w:rsid w:val="00CE1454"/>
    <w:rsid w:val="00CE2A60"/>
    <w:rsid w:val="00CE2BE1"/>
    <w:rsid w:val="00CE30E4"/>
    <w:rsid w:val="00CE3784"/>
    <w:rsid w:val="00CE37DA"/>
    <w:rsid w:val="00CE5858"/>
    <w:rsid w:val="00CE5A2E"/>
    <w:rsid w:val="00CE5E7C"/>
    <w:rsid w:val="00CE64AF"/>
    <w:rsid w:val="00CE6B6F"/>
    <w:rsid w:val="00CE7241"/>
    <w:rsid w:val="00CE7496"/>
    <w:rsid w:val="00CE7D65"/>
    <w:rsid w:val="00CF06A7"/>
    <w:rsid w:val="00CF086A"/>
    <w:rsid w:val="00CF0B15"/>
    <w:rsid w:val="00CF0E59"/>
    <w:rsid w:val="00CF1EA4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D00571"/>
    <w:rsid w:val="00D00F0B"/>
    <w:rsid w:val="00D014E0"/>
    <w:rsid w:val="00D01965"/>
    <w:rsid w:val="00D019ED"/>
    <w:rsid w:val="00D0212A"/>
    <w:rsid w:val="00D0273B"/>
    <w:rsid w:val="00D0286B"/>
    <w:rsid w:val="00D02BC5"/>
    <w:rsid w:val="00D02C4A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32AE"/>
    <w:rsid w:val="00D13369"/>
    <w:rsid w:val="00D136FA"/>
    <w:rsid w:val="00D13792"/>
    <w:rsid w:val="00D13990"/>
    <w:rsid w:val="00D142C4"/>
    <w:rsid w:val="00D145CC"/>
    <w:rsid w:val="00D14759"/>
    <w:rsid w:val="00D14916"/>
    <w:rsid w:val="00D151FA"/>
    <w:rsid w:val="00D1647D"/>
    <w:rsid w:val="00D16E4C"/>
    <w:rsid w:val="00D17410"/>
    <w:rsid w:val="00D17B4E"/>
    <w:rsid w:val="00D17F0C"/>
    <w:rsid w:val="00D2014A"/>
    <w:rsid w:val="00D2051D"/>
    <w:rsid w:val="00D2061D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A5D"/>
    <w:rsid w:val="00D25E8C"/>
    <w:rsid w:val="00D25F57"/>
    <w:rsid w:val="00D26CFA"/>
    <w:rsid w:val="00D26E3E"/>
    <w:rsid w:val="00D26EA3"/>
    <w:rsid w:val="00D27866"/>
    <w:rsid w:val="00D27AC8"/>
    <w:rsid w:val="00D27CB2"/>
    <w:rsid w:val="00D3089C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45D3"/>
    <w:rsid w:val="00D34DE5"/>
    <w:rsid w:val="00D35A28"/>
    <w:rsid w:val="00D35BBD"/>
    <w:rsid w:val="00D36E0B"/>
    <w:rsid w:val="00D37389"/>
    <w:rsid w:val="00D378B3"/>
    <w:rsid w:val="00D40115"/>
    <w:rsid w:val="00D41535"/>
    <w:rsid w:val="00D417D6"/>
    <w:rsid w:val="00D4326B"/>
    <w:rsid w:val="00D4398F"/>
    <w:rsid w:val="00D43AB5"/>
    <w:rsid w:val="00D44070"/>
    <w:rsid w:val="00D441E5"/>
    <w:rsid w:val="00D44983"/>
    <w:rsid w:val="00D45566"/>
    <w:rsid w:val="00D459F4"/>
    <w:rsid w:val="00D45F5E"/>
    <w:rsid w:val="00D4637B"/>
    <w:rsid w:val="00D463E9"/>
    <w:rsid w:val="00D4642F"/>
    <w:rsid w:val="00D464D4"/>
    <w:rsid w:val="00D46C12"/>
    <w:rsid w:val="00D50AC8"/>
    <w:rsid w:val="00D51C88"/>
    <w:rsid w:val="00D51EB1"/>
    <w:rsid w:val="00D51F27"/>
    <w:rsid w:val="00D520CB"/>
    <w:rsid w:val="00D526E4"/>
    <w:rsid w:val="00D527D4"/>
    <w:rsid w:val="00D527F2"/>
    <w:rsid w:val="00D531F8"/>
    <w:rsid w:val="00D53810"/>
    <w:rsid w:val="00D5383E"/>
    <w:rsid w:val="00D540AA"/>
    <w:rsid w:val="00D54231"/>
    <w:rsid w:val="00D54ABB"/>
    <w:rsid w:val="00D54D9E"/>
    <w:rsid w:val="00D54E2A"/>
    <w:rsid w:val="00D5516E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B06"/>
    <w:rsid w:val="00D60946"/>
    <w:rsid w:val="00D6111D"/>
    <w:rsid w:val="00D611EA"/>
    <w:rsid w:val="00D6135D"/>
    <w:rsid w:val="00D62089"/>
    <w:rsid w:val="00D62345"/>
    <w:rsid w:val="00D62354"/>
    <w:rsid w:val="00D6246B"/>
    <w:rsid w:val="00D62812"/>
    <w:rsid w:val="00D62D3F"/>
    <w:rsid w:val="00D635EA"/>
    <w:rsid w:val="00D636D8"/>
    <w:rsid w:val="00D63F10"/>
    <w:rsid w:val="00D64187"/>
    <w:rsid w:val="00D64580"/>
    <w:rsid w:val="00D648E4"/>
    <w:rsid w:val="00D6495D"/>
    <w:rsid w:val="00D64DCC"/>
    <w:rsid w:val="00D6531E"/>
    <w:rsid w:val="00D654EF"/>
    <w:rsid w:val="00D6589A"/>
    <w:rsid w:val="00D678E6"/>
    <w:rsid w:val="00D67ADE"/>
    <w:rsid w:val="00D67BB4"/>
    <w:rsid w:val="00D70215"/>
    <w:rsid w:val="00D702F6"/>
    <w:rsid w:val="00D7075F"/>
    <w:rsid w:val="00D70796"/>
    <w:rsid w:val="00D70BEA"/>
    <w:rsid w:val="00D71DED"/>
    <w:rsid w:val="00D71E86"/>
    <w:rsid w:val="00D727DF"/>
    <w:rsid w:val="00D72860"/>
    <w:rsid w:val="00D72BEF"/>
    <w:rsid w:val="00D73D04"/>
    <w:rsid w:val="00D74FED"/>
    <w:rsid w:val="00D754D6"/>
    <w:rsid w:val="00D75634"/>
    <w:rsid w:val="00D75FC8"/>
    <w:rsid w:val="00D764C9"/>
    <w:rsid w:val="00D76578"/>
    <w:rsid w:val="00D76962"/>
    <w:rsid w:val="00D76A9B"/>
    <w:rsid w:val="00D76C4D"/>
    <w:rsid w:val="00D77B5E"/>
    <w:rsid w:val="00D8012C"/>
    <w:rsid w:val="00D80194"/>
    <w:rsid w:val="00D802D4"/>
    <w:rsid w:val="00D80534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BA7"/>
    <w:rsid w:val="00D85268"/>
    <w:rsid w:val="00D85981"/>
    <w:rsid w:val="00D85DEA"/>
    <w:rsid w:val="00D86631"/>
    <w:rsid w:val="00D866A8"/>
    <w:rsid w:val="00D86836"/>
    <w:rsid w:val="00D86CFA"/>
    <w:rsid w:val="00D87C8D"/>
    <w:rsid w:val="00D906B5"/>
    <w:rsid w:val="00D90AE6"/>
    <w:rsid w:val="00D90D53"/>
    <w:rsid w:val="00D90D89"/>
    <w:rsid w:val="00D91138"/>
    <w:rsid w:val="00D91831"/>
    <w:rsid w:val="00D920C5"/>
    <w:rsid w:val="00D92C4B"/>
    <w:rsid w:val="00D92D19"/>
    <w:rsid w:val="00D92DE1"/>
    <w:rsid w:val="00D92F7F"/>
    <w:rsid w:val="00D93223"/>
    <w:rsid w:val="00D93DC7"/>
    <w:rsid w:val="00D94F30"/>
    <w:rsid w:val="00D96B1B"/>
    <w:rsid w:val="00D974A6"/>
    <w:rsid w:val="00D979EB"/>
    <w:rsid w:val="00D97F3F"/>
    <w:rsid w:val="00D97F93"/>
    <w:rsid w:val="00DA0143"/>
    <w:rsid w:val="00DA06F0"/>
    <w:rsid w:val="00DA0B58"/>
    <w:rsid w:val="00DA0E3B"/>
    <w:rsid w:val="00DA123C"/>
    <w:rsid w:val="00DA1841"/>
    <w:rsid w:val="00DA1855"/>
    <w:rsid w:val="00DA1C73"/>
    <w:rsid w:val="00DA23D6"/>
    <w:rsid w:val="00DA2DB2"/>
    <w:rsid w:val="00DA2EE1"/>
    <w:rsid w:val="00DA300E"/>
    <w:rsid w:val="00DA3250"/>
    <w:rsid w:val="00DA4050"/>
    <w:rsid w:val="00DA4F22"/>
    <w:rsid w:val="00DA54F5"/>
    <w:rsid w:val="00DA5759"/>
    <w:rsid w:val="00DA5A7C"/>
    <w:rsid w:val="00DA5AD1"/>
    <w:rsid w:val="00DA7281"/>
    <w:rsid w:val="00DA74F5"/>
    <w:rsid w:val="00DA786A"/>
    <w:rsid w:val="00DA7E3B"/>
    <w:rsid w:val="00DB02D7"/>
    <w:rsid w:val="00DB05E9"/>
    <w:rsid w:val="00DB0F17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E8B"/>
    <w:rsid w:val="00DB62A6"/>
    <w:rsid w:val="00DB67A2"/>
    <w:rsid w:val="00DB6FDD"/>
    <w:rsid w:val="00DB725F"/>
    <w:rsid w:val="00DC05A9"/>
    <w:rsid w:val="00DC140C"/>
    <w:rsid w:val="00DC1929"/>
    <w:rsid w:val="00DC20F0"/>
    <w:rsid w:val="00DC217F"/>
    <w:rsid w:val="00DC23E6"/>
    <w:rsid w:val="00DC2997"/>
    <w:rsid w:val="00DC2C40"/>
    <w:rsid w:val="00DC2C61"/>
    <w:rsid w:val="00DC396E"/>
    <w:rsid w:val="00DC415F"/>
    <w:rsid w:val="00DC470E"/>
    <w:rsid w:val="00DC6218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31A3"/>
    <w:rsid w:val="00DD32E3"/>
    <w:rsid w:val="00DD341B"/>
    <w:rsid w:val="00DD41DC"/>
    <w:rsid w:val="00DD4445"/>
    <w:rsid w:val="00DD46A1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E1AEB"/>
    <w:rsid w:val="00DE2695"/>
    <w:rsid w:val="00DE30C4"/>
    <w:rsid w:val="00DE33AD"/>
    <w:rsid w:val="00DE3988"/>
    <w:rsid w:val="00DE5344"/>
    <w:rsid w:val="00DE549E"/>
    <w:rsid w:val="00DE6807"/>
    <w:rsid w:val="00DE79A1"/>
    <w:rsid w:val="00DE7B9E"/>
    <w:rsid w:val="00DF099D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BE2"/>
    <w:rsid w:val="00DF479D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E00035"/>
    <w:rsid w:val="00E009E0"/>
    <w:rsid w:val="00E0160F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63C"/>
    <w:rsid w:val="00E058C4"/>
    <w:rsid w:val="00E05BF7"/>
    <w:rsid w:val="00E05C86"/>
    <w:rsid w:val="00E06F68"/>
    <w:rsid w:val="00E10914"/>
    <w:rsid w:val="00E11019"/>
    <w:rsid w:val="00E11153"/>
    <w:rsid w:val="00E11227"/>
    <w:rsid w:val="00E11897"/>
    <w:rsid w:val="00E11F4B"/>
    <w:rsid w:val="00E11F80"/>
    <w:rsid w:val="00E131A0"/>
    <w:rsid w:val="00E13330"/>
    <w:rsid w:val="00E135CB"/>
    <w:rsid w:val="00E13624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20AF1"/>
    <w:rsid w:val="00E212C1"/>
    <w:rsid w:val="00E21716"/>
    <w:rsid w:val="00E21D92"/>
    <w:rsid w:val="00E22D21"/>
    <w:rsid w:val="00E2312C"/>
    <w:rsid w:val="00E239AC"/>
    <w:rsid w:val="00E24020"/>
    <w:rsid w:val="00E24394"/>
    <w:rsid w:val="00E24860"/>
    <w:rsid w:val="00E24971"/>
    <w:rsid w:val="00E254F7"/>
    <w:rsid w:val="00E25514"/>
    <w:rsid w:val="00E2552B"/>
    <w:rsid w:val="00E264CD"/>
    <w:rsid w:val="00E26573"/>
    <w:rsid w:val="00E26BAC"/>
    <w:rsid w:val="00E31159"/>
    <w:rsid w:val="00E312EB"/>
    <w:rsid w:val="00E31E7C"/>
    <w:rsid w:val="00E33B6E"/>
    <w:rsid w:val="00E33C00"/>
    <w:rsid w:val="00E342FA"/>
    <w:rsid w:val="00E3449A"/>
    <w:rsid w:val="00E34935"/>
    <w:rsid w:val="00E349AC"/>
    <w:rsid w:val="00E3557E"/>
    <w:rsid w:val="00E364BB"/>
    <w:rsid w:val="00E36BE4"/>
    <w:rsid w:val="00E37035"/>
    <w:rsid w:val="00E3788A"/>
    <w:rsid w:val="00E40596"/>
    <w:rsid w:val="00E405A3"/>
    <w:rsid w:val="00E4093D"/>
    <w:rsid w:val="00E40A1C"/>
    <w:rsid w:val="00E40EA4"/>
    <w:rsid w:val="00E41922"/>
    <w:rsid w:val="00E41ABD"/>
    <w:rsid w:val="00E41DDC"/>
    <w:rsid w:val="00E4289E"/>
    <w:rsid w:val="00E42984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77E2"/>
    <w:rsid w:val="00E51113"/>
    <w:rsid w:val="00E51788"/>
    <w:rsid w:val="00E51801"/>
    <w:rsid w:val="00E5216A"/>
    <w:rsid w:val="00E528CA"/>
    <w:rsid w:val="00E52A24"/>
    <w:rsid w:val="00E52A78"/>
    <w:rsid w:val="00E53F49"/>
    <w:rsid w:val="00E55690"/>
    <w:rsid w:val="00E55A8A"/>
    <w:rsid w:val="00E55C00"/>
    <w:rsid w:val="00E56B43"/>
    <w:rsid w:val="00E56C09"/>
    <w:rsid w:val="00E57AAE"/>
    <w:rsid w:val="00E57CD9"/>
    <w:rsid w:val="00E57F27"/>
    <w:rsid w:val="00E57FC8"/>
    <w:rsid w:val="00E60283"/>
    <w:rsid w:val="00E60863"/>
    <w:rsid w:val="00E61859"/>
    <w:rsid w:val="00E619BC"/>
    <w:rsid w:val="00E61E64"/>
    <w:rsid w:val="00E6299F"/>
    <w:rsid w:val="00E63A37"/>
    <w:rsid w:val="00E63AA7"/>
    <w:rsid w:val="00E63B50"/>
    <w:rsid w:val="00E644C1"/>
    <w:rsid w:val="00E64522"/>
    <w:rsid w:val="00E6512A"/>
    <w:rsid w:val="00E655CA"/>
    <w:rsid w:val="00E6582B"/>
    <w:rsid w:val="00E65FBA"/>
    <w:rsid w:val="00E6652C"/>
    <w:rsid w:val="00E66553"/>
    <w:rsid w:val="00E66858"/>
    <w:rsid w:val="00E66872"/>
    <w:rsid w:val="00E6752D"/>
    <w:rsid w:val="00E6767B"/>
    <w:rsid w:val="00E676BB"/>
    <w:rsid w:val="00E67DA6"/>
    <w:rsid w:val="00E7004F"/>
    <w:rsid w:val="00E709D8"/>
    <w:rsid w:val="00E71579"/>
    <w:rsid w:val="00E728B1"/>
    <w:rsid w:val="00E72D83"/>
    <w:rsid w:val="00E72E62"/>
    <w:rsid w:val="00E734F5"/>
    <w:rsid w:val="00E73B92"/>
    <w:rsid w:val="00E7403C"/>
    <w:rsid w:val="00E740BA"/>
    <w:rsid w:val="00E74604"/>
    <w:rsid w:val="00E74B04"/>
    <w:rsid w:val="00E74FD0"/>
    <w:rsid w:val="00E75C94"/>
    <w:rsid w:val="00E762CC"/>
    <w:rsid w:val="00E767B6"/>
    <w:rsid w:val="00E7693E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47E1"/>
    <w:rsid w:val="00E849E5"/>
    <w:rsid w:val="00E8523E"/>
    <w:rsid w:val="00E85F4D"/>
    <w:rsid w:val="00E86E4A"/>
    <w:rsid w:val="00E87A82"/>
    <w:rsid w:val="00E87A97"/>
    <w:rsid w:val="00E87AFA"/>
    <w:rsid w:val="00E90D94"/>
    <w:rsid w:val="00E90DCC"/>
    <w:rsid w:val="00E91218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414"/>
    <w:rsid w:val="00E964B1"/>
    <w:rsid w:val="00E9667F"/>
    <w:rsid w:val="00E96B3B"/>
    <w:rsid w:val="00E96CB5"/>
    <w:rsid w:val="00E96D50"/>
    <w:rsid w:val="00E971CC"/>
    <w:rsid w:val="00E97973"/>
    <w:rsid w:val="00EA0B23"/>
    <w:rsid w:val="00EA0E8B"/>
    <w:rsid w:val="00EA1140"/>
    <w:rsid w:val="00EA1245"/>
    <w:rsid w:val="00EA12C2"/>
    <w:rsid w:val="00EA22D2"/>
    <w:rsid w:val="00EA2327"/>
    <w:rsid w:val="00EA25DF"/>
    <w:rsid w:val="00EA3028"/>
    <w:rsid w:val="00EA3039"/>
    <w:rsid w:val="00EA4E43"/>
    <w:rsid w:val="00EA4FE6"/>
    <w:rsid w:val="00EA599A"/>
    <w:rsid w:val="00EA5C0D"/>
    <w:rsid w:val="00EA60A1"/>
    <w:rsid w:val="00EA612F"/>
    <w:rsid w:val="00EA64BE"/>
    <w:rsid w:val="00EA6765"/>
    <w:rsid w:val="00EA6856"/>
    <w:rsid w:val="00EA749D"/>
    <w:rsid w:val="00EA756D"/>
    <w:rsid w:val="00EA7862"/>
    <w:rsid w:val="00EA7AE2"/>
    <w:rsid w:val="00EB0ACE"/>
    <w:rsid w:val="00EB0BA3"/>
    <w:rsid w:val="00EB1084"/>
    <w:rsid w:val="00EB1D35"/>
    <w:rsid w:val="00EB2769"/>
    <w:rsid w:val="00EB37FA"/>
    <w:rsid w:val="00EB389E"/>
    <w:rsid w:val="00EB3A1F"/>
    <w:rsid w:val="00EB3A92"/>
    <w:rsid w:val="00EB3EF3"/>
    <w:rsid w:val="00EB4641"/>
    <w:rsid w:val="00EB4665"/>
    <w:rsid w:val="00EB59DB"/>
    <w:rsid w:val="00EB644A"/>
    <w:rsid w:val="00EB6EFF"/>
    <w:rsid w:val="00EB7514"/>
    <w:rsid w:val="00EB7815"/>
    <w:rsid w:val="00EB7903"/>
    <w:rsid w:val="00EB7EB6"/>
    <w:rsid w:val="00EB7ECA"/>
    <w:rsid w:val="00EC061B"/>
    <w:rsid w:val="00EC1268"/>
    <w:rsid w:val="00EC1288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51E7"/>
    <w:rsid w:val="00EC5431"/>
    <w:rsid w:val="00EC60A2"/>
    <w:rsid w:val="00EC6453"/>
    <w:rsid w:val="00EC6980"/>
    <w:rsid w:val="00EC7053"/>
    <w:rsid w:val="00ED0A5A"/>
    <w:rsid w:val="00ED0B78"/>
    <w:rsid w:val="00ED0BE4"/>
    <w:rsid w:val="00ED1035"/>
    <w:rsid w:val="00ED1E62"/>
    <w:rsid w:val="00ED200B"/>
    <w:rsid w:val="00ED20DE"/>
    <w:rsid w:val="00ED2329"/>
    <w:rsid w:val="00ED23B0"/>
    <w:rsid w:val="00ED2D03"/>
    <w:rsid w:val="00ED37FE"/>
    <w:rsid w:val="00ED4156"/>
    <w:rsid w:val="00ED4C36"/>
    <w:rsid w:val="00ED5830"/>
    <w:rsid w:val="00ED5B17"/>
    <w:rsid w:val="00ED5FF2"/>
    <w:rsid w:val="00ED67E3"/>
    <w:rsid w:val="00ED6892"/>
    <w:rsid w:val="00ED6FFE"/>
    <w:rsid w:val="00ED71B8"/>
    <w:rsid w:val="00ED72BA"/>
    <w:rsid w:val="00ED7B97"/>
    <w:rsid w:val="00ED7E75"/>
    <w:rsid w:val="00ED7E95"/>
    <w:rsid w:val="00EE0369"/>
    <w:rsid w:val="00EE03F3"/>
    <w:rsid w:val="00EE0D42"/>
    <w:rsid w:val="00EE0EA9"/>
    <w:rsid w:val="00EE117D"/>
    <w:rsid w:val="00EE190F"/>
    <w:rsid w:val="00EE1CB6"/>
    <w:rsid w:val="00EE207D"/>
    <w:rsid w:val="00EE27F3"/>
    <w:rsid w:val="00EE2896"/>
    <w:rsid w:val="00EE2F34"/>
    <w:rsid w:val="00EE3C06"/>
    <w:rsid w:val="00EE3EBC"/>
    <w:rsid w:val="00EE43A3"/>
    <w:rsid w:val="00EE4697"/>
    <w:rsid w:val="00EE4FB2"/>
    <w:rsid w:val="00EE4FE0"/>
    <w:rsid w:val="00EE588A"/>
    <w:rsid w:val="00EE58A4"/>
    <w:rsid w:val="00EE598C"/>
    <w:rsid w:val="00EE5ACC"/>
    <w:rsid w:val="00EE6356"/>
    <w:rsid w:val="00EE6BBB"/>
    <w:rsid w:val="00EE70B8"/>
    <w:rsid w:val="00EE7437"/>
    <w:rsid w:val="00EF1EA5"/>
    <w:rsid w:val="00EF2D47"/>
    <w:rsid w:val="00EF347D"/>
    <w:rsid w:val="00EF3FCA"/>
    <w:rsid w:val="00EF4923"/>
    <w:rsid w:val="00EF4C53"/>
    <w:rsid w:val="00EF4C63"/>
    <w:rsid w:val="00EF5FD3"/>
    <w:rsid w:val="00EF665A"/>
    <w:rsid w:val="00EF6B16"/>
    <w:rsid w:val="00EF6B23"/>
    <w:rsid w:val="00EF7C04"/>
    <w:rsid w:val="00F0013C"/>
    <w:rsid w:val="00F004D3"/>
    <w:rsid w:val="00F006D3"/>
    <w:rsid w:val="00F0124D"/>
    <w:rsid w:val="00F01BCC"/>
    <w:rsid w:val="00F0265F"/>
    <w:rsid w:val="00F02B12"/>
    <w:rsid w:val="00F02EC1"/>
    <w:rsid w:val="00F03BEE"/>
    <w:rsid w:val="00F04711"/>
    <w:rsid w:val="00F04BDA"/>
    <w:rsid w:val="00F0527E"/>
    <w:rsid w:val="00F0593D"/>
    <w:rsid w:val="00F05C18"/>
    <w:rsid w:val="00F060AC"/>
    <w:rsid w:val="00F06337"/>
    <w:rsid w:val="00F07215"/>
    <w:rsid w:val="00F10155"/>
    <w:rsid w:val="00F10B06"/>
    <w:rsid w:val="00F110D6"/>
    <w:rsid w:val="00F1218D"/>
    <w:rsid w:val="00F13725"/>
    <w:rsid w:val="00F14514"/>
    <w:rsid w:val="00F15744"/>
    <w:rsid w:val="00F15ACA"/>
    <w:rsid w:val="00F15CA7"/>
    <w:rsid w:val="00F15DC9"/>
    <w:rsid w:val="00F16A26"/>
    <w:rsid w:val="00F17E12"/>
    <w:rsid w:val="00F201FB"/>
    <w:rsid w:val="00F20286"/>
    <w:rsid w:val="00F20382"/>
    <w:rsid w:val="00F20DE9"/>
    <w:rsid w:val="00F21145"/>
    <w:rsid w:val="00F21819"/>
    <w:rsid w:val="00F219D3"/>
    <w:rsid w:val="00F21E24"/>
    <w:rsid w:val="00F22143"/>
    <w:rsid w:val="00F22147"/>
    <w:rsid w:val="00F22283"/>
    <w:rsid w:val="00F224CC"/>
    <w:rsid w:val="00F2254D"/>
    <w:rsid w:val="00F23398"/>
    <w:rsid w:val="00F23449"/>
    <w:rsid w:val="00F23DA7"/>
    <w:rsid w:val="00F2418A"/>
    <w:rsid w:val="00F242F8"/>
    <w:rsid w:val="00F243E3"/>
    <w:rsid w:val="00F24665"/>
    <w:rsid w:val="00F25285"/>
    <w:rsid w:val="00F25403"/>
    <w:rsid w:val="00F25A5A"/>
    <w:rsid w:val="00F25C0B"/>
    <w:rsid w:val="00F2608E"/>
    <w:rsid w:val="00F261B1"/>
    <w:rsid w:val="00F26373"/>
    <w:rsid w:val="00F26952"/>
    <w:rsid w:val="00F26C68"/>
    <w:rsid w:val="00F27342"/>
    <w:rsid w:val="00F274BC"/>
    <w:rsid w:val="00F27517"/>
    <w:rsid w:val="00F27F92"/>
    <w:rsid w:val="00F30027"/>
    <w:rsid w:val="00F305AF"/>
    <w:rsid w:val="00F3075E"/>
    <w:rsid w:val="00F31385"/>
    <w:rsid w:val="00F31453"/>
    <w:rsid w:val="00F317A9"/>
    <w:rsid w:val="00F3355C"/>
    <w:rsid w:val="00F33730"/>
    <w:rsid w:val="00F3383A"/>
    <w:rsid w:val="00F33D1B"/>
    <w:rsid w:val="00F3527D"/>
    <w:rsid w:val="00F356F3"/>
    <w:rsid w:val="00F36CD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A11"/>
    <w:rsid w:val="00F4488B"/>
    <w:rsid w:val="00F45D8C"/>
    <w:rsid w:val="00F4617F"/>
    <w:rsid w:val="00F46A0B"/>
    <w:rsid w:val="00F4723A"/>
    <w:rsid w:val="00F47D52"/>
    <w:rsid w:val="00F47D9F"/>
    <w:rsid w:val="00F47EBC"/>
    <w:rsid w:val="00F501B8"/>
    <w:rsid w:val="00F50283"/>
    <w:rsid w:val="00F5090C"/>
    <w:rsid w:val="00F51C5E"/>
    <w:rsid w:val="00F52012"/>
    <w:rsid w:val="00F527D3"/>
    <w:rsid w:val="00F52821"/>
    <w:rsid w:val="00F53D07"/>
    <w:rsid w:val="00F54017"/>
    <w:rsid w:val="00F5420F"/>
    <w:rsid w:val="00F5453B"/>
    <w:rsid w:val="00F54D01"/>
    <w:rsid w:val="00F54DC8"/>
    <w:rsid w:val="00F5608C"/>
    <w:rsid w:val="00F560BF"/>
    <w:rsid w:val="00F56180"/>
    <w:rsid w:val="00F5663F"/>
    <w:rsid w:val="00F56AF7"/>
    <w:rsid w:val="00F5728A"/>
    <w:rsid w:val="00F572CE"/>
    <w:rsid w:val="00F57E6B"/>
    <w:rsid w:val="00F60840"/>
    <w:rsid w:val="00F609AC"/>
    <w:rsid w:val="00F60E70"/>
    <w:rsid w:val="00F60FD2"/>
    <w:rsid w:val="00F61584"/>
    <w:rsid w:val="00F61C9F"/>
    <w:rsid w:val="00F61F11"/>
    <w:rsid w:val="00F61FA0"/>
    <w:rsid w:val="00F62BB7"/>
    <w:rsid w:val="00F62C4D"/>
    <w:rsid w:val="00F633A0"/>
    <w:rsid w:val="00F634F4"/>
    <w:rsid w:val="00F63697"/>
    <w:rsid w:val="00F641CC"/>
    <w:rsid w:val="00F64834"/>
    <w:rsid w:val="00F64D8B"/>
    <w:rsid w:val="00F64FDB"/>
    <w:rsid w:val="00F6508D"/>
    <w:rsid w:val="00F657A5"/>
    <w:rsid w:val="00F66679"/>
    <w:rsid w:val="00F667E4"/>
    <w:rsid w:val="00F66818"/>
    <w:rsid w:val="00F668B2"/>
    <w:rsid w:val="00F669D8"/>
    <w:rsid w:val="00F70246"/>
    <w:rsid w:val="00F7051C"/>
    <w:rsid w:val="00F73A1B"/>
    <w:rsid w:val="00F73CD8"/>
    <w:rsid w:val="00F741B5"/>
    <w:rsid w:val="00F74330"/>
    <w:rsid w:val="00F7456C"/>
    <w:rsid w:val="00F749CD"/>
    <w:rsid w:val="00F75EF8"/>
    <w:rsid w:val="00F76E5F"/>
    <w:rsid w:val="00F7720F"/>
    <w:rsid w:val="00F77C5A"/>
    <w:rsid w:val="00F82285"/>
    <w:rsid w:val="00F82682"/>
    <w:rsid w:val="00F8382D"/>
    <w:rsid w:val="00F8405D"/>
    <w:rsid w:val="00F843F2"/>
    <w:rsid w:val="00F84E1E"/>
    <w:rsid w:val="00F85ECA"/>
    <w:rsid w:val="00F861C8"/>
    <w:rsid w:val="00F86987"/>
    <w:rsid w:val="00F869D6"/>
    <w:rsid w:val="00F86D9A"/>
    <w:rsid w:val="00F876A5"/>
    <w:rsid w:val="00F87872"/>
    <w:rsid w:val="00F9000E"/>
    <w:rsid w:val="00F903D4"/>
    <w:rsid w:val="00F90A96"/>
    <w:rsid w:val="00F91133"/>
    <w:rsid w:val="00F912A5"/>
    <w:rsid w:val="00F91C6B"/>
    <w:rsid w:val="00F9236D"/>
    <w:rsid w:val="00F92612"/>
    <w:rsid w:val="00F931CA"/>
    <w:rsid w:val="00F9372E"/>
    <w:rsid w:val="00F9390F"/>
    <w:rsid w:val="00F93CB5"/>
    <w:rsid w:val="00F94C59"/>
    <w:rsid w:val="00F959CA"/>
    <w:rsid w:val="00F95ACD"/>
    <w:rsid w:val="00F95F8B"/>
    <w:rsid w:val="00F962F2"/>
    <w:rsid w:val="00F96A63"/>
    <w:rsid w:val="00F97816"/>
    <w:rsid w:val="00F97FBD"/>
    <w:rsid w:val="00FA09D6"/>
    <w:rsid w:val="00FA1D52"/>
    <w:rsid w:val="00FA3502"/>
    <w:rsid w:val="00FA3A05"/>
    <w:rsid w:val="00FA3E26"/>
    <w:rsid w:val="00FA4108"/>
    <w:rsid w:val="00FA4387"/>
    <w:rsid w:val="00FA50A8"/>
    <w:rsid w:val="00FA5781"/>
    <w:rsid w:val="00FA5F5F"/>
    <w:rsid w:val="00FA629A"/>
    <w:rsid w:val="00FA68DB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1AA"/>
    <w:rsid w:val="00FB3EDA"/>
    <w:rsid w:val="00FB464D"/>
    <w:rsid w:val="00FB4C5E"/>
    <w:rsid w:val="00FB4F4B"/>
    <w:rsid w:val="00FB535F"/>
    <w:rsid w:val="00FB5791"/>
    <w:rsid w:val="00FB5B84"/>
    <w:rsid w:val="00FB6A12"/>
    <w:rsid w:val="00FB70FA"/>
    <w:rsid w:val="00FB76D3"/>
    <w:rsid w:val="00FB796B"/>
    <w:rsid w:val="00FC043B"/>
    <w:rsid w:val="00FC09EB"/>
    <w:rsid w:val="00FC0DFA"/>
    <w:rsid w:val="00FC12EF"/>
    <w:rsid w:val="00FC1C45"/>
    <w:rsid w:val="00FC1DDE"/>
    <w:rsid w:val="00FC221A"/>
    <w:rsid w:val="00FC29FC"/>
    <w:rsid w:val="00FC3818"/>
    <w:rsid w:val="00FC3A70"/>
    <w:rsid w:val="00FC4238"/>
    <w:rsid w:val="00FC5A53"/>
    <w:rsid w:val="00FC5AFE"/>
    <w:rsid w:val="00FC5BBC"/>
    <w:rsid w:val="00FC5C8C"/>
    <w:rsid w:val="00FC66BF"/>
    <w:rsid w:val="00FC69CA"/>
    <w:rsid w:val="00FC6A9E"/>
    <w:rsid w:val="00FC74AB"/>
    <w:rsid w:val="00FC7A00"/>
    <w:rsid w:val="00FC7FEB"/>
    <w:rsid w:val="00FD08A3"/>
    <w:rsid w:val="00FD0C1E"/>
    <w:rsid w:val="00FD0C3E"/>
    <w:rsid w:val="00FD0F6A"/>
    <w:rsid w:val="00FD1014"/>
    <w:rsid w:val="00FD1A45"/>
    <w:rsid w:val="00FD26CE"/>
    <w:rsid w:val="00FD2A73"/>
    <w:rsid w:val="00FD335D"/>
    <w:rsid w:val="00FD3612"/>
    <w:rsid w:val="00FD3EA5"/>
    <w:rsid w:val="00FD3F56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E098D"/>
    <w:rsid w:val="00FE0F4F"/>
    <w:rsid w:val="00FE10DE"/>
    <w:rsid w:val="00FE1A77"/>
    <w:rsid w:val="00FE2662"/>
    <w:rsid w:val="00FE26ED"/>
    <w:rsid w:val="00FE2AF1"/>
    <w:rsid w:val="00FE2CAC"/>
    <w:rsid w:val="00FE2D55"/>
    <w:rsid w:val="00FE2D64"/>
    <w:rsid w:val="00FE2FB4"/>
    <w:rsid w:val="00FE3BA6"/>
    <w:rsid w:val="00FE3F36"/>
    <w:rsid w:val="00FE43C1"/>
    <w:rsid w:val="00FE45B7"/>
    <w:rsid w:val="00FE5428"/>
    <w:rsid w:val="00FE5508"/>
    <w:rsid w:val="00FE5606"/>
    <w:rsid w:val="00FE6904"/>
    <w:rsid w:val="00FE6967"/>
    <w:rsid w:val="00FE7E01"/>
    <w:rsid w:val="00FF0DED"/>
    <w:rsid w:val="00FF13EE"/>
    <w:rsid w:val="00FF1AB2"/>
    <w:rsid w:val="00FF1B41"/>
    <w:rsid w:val="00FF2529"/>
    <w:rsid w:val="00FF2D64"/>
    <w:rsid w:val="00FF3312"/>
    <w:rsid w:val="00FF43B5"/>
    <w:rsid w:val="00FF47C9"/>
    <w:rsid w:val="00FF47F3"/>
    <w:rsid w:val="00FF4D37"/>
    <w:rsid w:val="00FF55D4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E2BE"/>
  <w15:docId w15:val="{3B85A85B-370A-48AD-A71C-9BE6EC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E74B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</cp:lastModifiedBy>
  <cp:revision>29</cp:revision>
  <cp:lastPrinted>2017-04-09T02:28:00Z</cp:lastPrinted>
  <dcterms:created xsi:type="dcterms:W3CDTF">2017-04-09T02:30:00Z</dcterms:created>
  <dcterms:modified xsi:type="dcterms:W3CDTF">2018-02-08T08:28:00Z</dcterms:modified>
</cp:coreProperties>
</file>