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FC" w:rsidRPr="00E16669" w:rsidRDefault="002044FC" w:rsidP="002044F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B14827" w:rsidRPr="00B14827" w:rsidRDefault="00B14827" w:rsidP="00B1482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3in;margin-top:-9pt;width:69.9pt;height:6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" stroked="f">
            <v:textbox style="mso-fit-shape-to-text:t">
              <w:txbxContent>
                <w:p w:rsidR="00B14827" w:rsidRDefault="00B14827" w:rsidP="00B14827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FA0C80" wp14:editId="28BE3B6E">
                        <wp:extent cx="704850" cy="7239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14827" w:rsidRPr="00B14827" w:rsidRDefault="00B14827" w:rsidP="00B14827">
      <w:pPr>
        <w:jc w:val="center"/>
      </w:pPr>
    </w:p>
    <w:p w:rsidR="00B14827" w:rsidRPr="00B14827" w:rsidRDefault="00B14827" w:rsidP="00B14827">
      <w:pPr>
        <w:jc w:val="center"/>
      </w:pPr>
    </w:p>
    <w:p w:rsidR="00B14827" w:rsidRPr="00B14827" w:rsidRDefault="00B14827" w:rsidP="00B14827">
      <w:pPr>
        <w:jc w:val="center"/>
      </w:pPr>
    </w:p>
    <w:p w:rsidR="00B14827" w:rsidRPr="00B14827" w:rsidRDefault="00B14827" w:rsidP="00B14827">
      <w:pPr>
        <w:jc w:val="center"/>
        <w:rPr>
          <w:b/>
          <w:w w:val="150"/>
          <w:sz w:val="20"/>
          <w:szCs w:val="20"/>
        </w:rPr>
      </w:pPr>
      <w:r w:rsidRPr="00B14827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B14827" w:rsidRPr="00B14827" w:rsidRDefault="00B14827" w:rsidP="00B14827">
      <w:pPr>
        <w:jc w:val="center"/>
        <w:rPr>
          <w:b/>
          <w:w w:val="160"/>
          <w:sz w:val="36"/>
          <w:szCs w:val="20"/>
        </w:rPr>
      </w:pPr>
      <w:r w:rsidRPr="00B14827">
        <w:rPr>
          <w:b/>
          <w:w w:val="160"/>
          <w:sz w:val="36"/>
          <w:szCs w:val="20"/>
        </w:rPr>
        <w:t>ПОСТАНОВЛЕНИЕ</w:t>
      </w:r>
    </w:p>
    <w:p w:rsidR="00B14827" w:rsidRPr="00B14827" w:rsidRDefault="00B14827" w:rsidP="00B14827">
      <w:pPr>
        <w:jc w:val="center"/>
        <w:rPr>
          <w:b/>
          <w:w w:val="160"/>
          <w:sz w:val="6"/>
          <w:szCs w:val="6"/>
        </w:rPr>
      </w:pPr>
    </w:p>
    <w:p w:rsidR="00B14827" w:rsidRPr="00B14827" w:rsidRDefault="00B14827" w:rsidP="00B14827">
      <w:pPr>
        <w:jc w:val="center"/>
        <w:rPr>
          <w:b/>
          <w:w w:val="160"/>
          <w:sz w:val="6"/>
          <w:szCs w:val="6"/>
        </w:rPr>
      </w:pPr>
    </w:p>
    <w:p w:rsidR="00B14827" w:rsidRPr="00B14827" w:rsidRDefault="00B14827" w:rsidP="00B14827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4"/>
        <w:gridCol w:w="3077"/>
        <w:gridCol w:w="3103"/>
      </w:tblGrid>
      <w:tr w:rsidR="00B14827" w:rsidRPr="00B14827" w:rsidTr="00B14827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827" w:rsidRPr="00B14827" w:rsidRDefault="00B14827" w:rsidP="00B1482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10.10.2018</w:t>
            </w:r>
          </w:p>
        </w:tc>
        <w:tc>
          <w:tcPr>
            <w:tcW w:w="3322" w:type="dxa"/>
            <w:vAlign w:val="bottom"/>
            <w:hideMark/>
          </w:tcPr>
          <w:p w:rsidR="00B14827" w:rsidRPr="00B14827" w:rsidRDefault="00B14827" w:rsidP="00B14827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B14827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827" w:rsidRPr="00B14827" w:rsidRDefault="00B14827" w:rsidP="00B1482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1637</w:t>
            </w:r>
            <w:bookmarkStart w:id="0" w:name="_GoBack"/>
            <w:bookmarkEnd w:id="0"/>
          </w:p>
        </w:tc>
      </w:tr>
    </w:tbl>
    <w:p w:rsidR="00B14827" w:rsidRPr="00B14827" w:rsidRDefault="00B14827" w:rsidP="00B1482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044FC" w:rsidRDefault="00B14827" w:rsidP="00B1482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B14827">
        <w:rPr>
          <w:sz w:val="28"/>
          <w:szCs w:val="28"/>
        </w:rPr>
        <w:t>г. Первоуральск</w:t>
      </w:r>
    </w:p>
    <w:p w:rsidR="00B14827" w:rsidRDefault="00B14827" w:rsidP="00B1482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4F1755" w:rsidRPr="00C04E53" w:rsidTr="00C04E53">
        <w:tc>
          <w:tcPr>
            <w:tcW w:w="4361" w:type="dxa"/>
            <w:shd w:val="clear" w:color="auto" w:fill="auto"/>
            <w:hideMark/>
          </w:tcPr>
          <w:p w:rsidR="004F1755" w:rsidRPr="00C04E53" w:rsidRDefault="0046796C" w:rsidP="00C04E53">
            <w:pPr>
              <w:jc w:val="both"/>
              <w:rPr>
                <w:sz w:val="28"/>
                <w:szCs w:val="28"/>
              </w:rPr>
            </w:pPr>
            <w:r w:rsidRPr="00896F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муниципальной программы «</w:t>
            </w:r>
            <w:r w:rsidRPr="0046796C">
              <w:rPr>
                <w:sz w:val="28"/>
                <w:szCs w:val="28"/>
              </w:rPr>
              <w:t>Совершенствование градостроительной политики на территори</w:t>
            </w:r>
            <w:r>
              <w:rPr>
                <w:sz w:val="28"/>
                <w:szCs w:val="28"/>
              </w:rPr>
              <w:t>и</w:t>
            </w:r>
            <w:r w:rsidRPr="0046796C">
              <w:rPr>
                <w:sz w:val="28"/>
                <w:szCs w:val="28"/>
              </w:rPr>
              <w:t xml:space="preserve"> городского округа Первоуральск с 2019 по 2024 годы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A3DD7" w:rsidRDefault="004A3DD7" w:rsidP="002044FC">
      <w:pPr>
        <w:jc w:val="both"/>
        <w:rPr>
          <w:sz w:val="28"/>
          <w:szCs w:val="28"/>
        </w:rPr>
      </w:pPr>
    </w:p>
    <w:p w:rsidR="004A3DD7" w:rsidRDefault="004A3DD7" w:rsidP="002044FC">
      <w:pPr>
        <w:jc w:val="both"/>
        <w:rPr>
          <w:sz w:val="28"/>
          <w:szCs w:val="28"/>
        </w:rPr>
      </w:pPr>
    </w:p>
    <w:p w:rsidR="0046796C" w:rsidRDefault="0046796C" w:rsidP="002044FC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9913E5" w:rsidRPr="00944670" w:rsidTr="004F1755">
        <w:tc>
          <w:tcPr>
            <w:tcW w:w="9495" w:type="dxa"/>
            <w:shd w:val="clear" w:color="auto" w:fill="auto"/>
          </w:tcPr>
          <w:p w:rsidR="0046796C" w:rsidRDefault="0046796C" w:rsidP="0046796C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F05E15"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</w:t>
            </w:r>
            <w:r>
              <w:rPr>
                <w:sz w:val="28"/>
                <w:szCs w:val="28"/>
              </w:rPr>
              <w:t xml:space="preserve">Порядком разработки, реализации и оценки эффективности муниципальных программ городского округа Первоуральск, утвержденным постановлением Администрации городского округа Первоуральск от             15 июня 2018 года № 1122 (в редакции постановления Администрации городского округа Первоуральск от 04 июля 2018 года № 1201), </w:t>
            </w:r>
            <w:r w:rsidRPr="00BC0529">
              <w:rPr>
                <w:sz w:val="28"/>
                <w:szCs w:val="28"/>
              </w:rPr>
              <w:t>Администрация городского округа Первоуральск</w:t>
            </w:r>
          </w:p>
          <w:p w:rsidR="009913E5" w:rsidRPr="00944670" w:rsidRDefault="009913E5" w:rsidP="002B1615">
            <w:pPr>
              <w:spacing w:line="20" w:lineRule="atLeast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913E5" w:rsidRDefault="009913E5" w:rsidP="002044FC">
      <w:pPr>
        <w:spacing w:line="20" w:lineRule="atLeast"/>
        <w:jc w:val="both"/>
        <w:rPr>
          <w:sz w:val="28"/>
          <w:szCs w:val="28"/>
        </w:rPr>
      </w:pPr>
    </w:p>
    <w:p w:rsidR="0046796C" w:rsidRDefault="009913E5" w:rsidP="0046796C">
      <w:pPr>
        <w:spacing w:line="20" w:lineRule="atLeast"/>
        <w:jc w:val="both"/>
        <w:rPr>
          <w:sz w:val="28"/>
          <w:szCs w:val="28"/>
        </w:rPr>
      </w:pPr>
      <w:r w:rsidRPr="0070090D">
        <w:rPr>
          <w:sz w:val="28"/>
          <w:szCs w:val="28"/>
        </w:rPr>
        <w:t>ПОСТАНОВЛЯЕТ:</w:t>
      </w:r>
    </w:p>
    <w:p w:rsidR="0046796C" w:rsidRDefault="0046796C" w:rsidP="0046796C">
      <w:pPr>
        <w:spacing w:line="20" w:lineRule="atLeast"/>
        <w:jc w:val="both"/>
        <w:rPr>
          <w:sz w:val="28"/>
          <w:szCs w:val="28"/>
        </w:rPr>
      </w:pPr>
    </w:p>
    <w:p w:rsidR="0046796C" w:rsidRPr="00E86CE9" w:rsidRDefault="0046796C" w:rsidP="0046796C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E86CE9">
        <w:rPr>
          <w:color w:val="000000"/>
          <w:sz w:val="28"/>
          <w:szCs w:val="28"/>
        </w:rPr>
        <w:t>Утвердить муниципальную программу «Совершенствование градостроительной политики на территории городского округа Первоуральск с 2019 по 2024 годы»  (прилагается).</w:t>
      </w:r>
    </w:p>
    <w:p w:rsidR="0046796C" w:rsidRPr="00E86CE9" w:rsidRDefault="0046796C" w:rsidP="0046796C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E86CE9">
        <w:rPr>
          <w:color w:val="000000"/>
          <w:sz w:val="28"/>
          <w:szCs w:val="28"/>
        </w:rPr>
        <w:t>Признать утратившей силу с 01 января 2019 года муниципальную программу «Подготовка документов территориального планирования, градостроительного зонирования и документации по планировке территории городского округа Первоуральск на 2017-2023 годы», утвержденную постановлением Администрации городского округа Первоуральск от 24 ноября 2017 года № 2382.</w:t>
      </w:r>
      <w:proofErr w:type="gramEnd"/>
    </w:p>
    <w:p w:rsidR="0046796C" w:rsidRPr="00E86CE9" w:rsidRDefault="0046796C" w:rsidP="0046796C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E86CE9">
        <w:rPr>
          <w:color w:val="000000"/>
          <w:sz w:val="28"/>
          <w:szCs w:val="28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46796C" w:rsidRPr="00E86CE9" w:rsidRDefault="0046796C" w:rsidP="0046796C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E86CE9">
        <w:rPr>
          <w:color w:val="000000"/>
          <w:sz w:val="28"/>
          <w:szCs w:val="28"/>
        </w:rPr>
        <w:t>Настоящее постановление вступает в силу с момента подписания и применяется при формировании проекта бюджета городского округа Первоуральск на 2019 год и плановый период 2020</w:t>
      </w:r>
      <w:r w:rsidR="00F9055F">
        <w:rPr>
          <w:color w:val="000000"/>
          <w:sz w:val="28"/>
          <w:szCs w:val="28"/>
        </w:rPr>
        <w:t xml:space="preserve"> и</w:t>
      </w:r>
      <w:r w:rsidRPr="00E86CE9">
        <w:rPr>
          <w:color w:val="000000"/>
          <w:sz w:val="28"/>
          <w:szCs w:val="28"/>
        </w:rPr>
        <w:t xml:space="preserve"> 2021 </w:t>
      </w:r>
      <w:r w:rsidR="00F9055F" w:rsidRPr="00E86CE9">
        <w:rPr>
          <w:color w:val="000000"/>
          <w:sz w:val="28"/>
          <w:szCs w:val="28"/>
        </w:rPr>
        <w:t>год</w:t>
      </w:r>
      <w:r w:rsidR="00F9055F">
        <w:rPr>
          <w:color w:val="000000"/>
          <w:sz w:val="28"/>
          <w:szCs w:val="28"/>
        </w:rPr>
        <w:t>а</w:t>
      </w:r>
      <w:r w:rsidRPr="00E86CE9">
        <w:rPr>
          <w:color w:val="000000"/>
          <w:sz w:val="28"/>
          <w:szCs w:val="28"/>
        </w:rPr>
        <w:t>.</w:t>
      </w:r>
    </w:p>
    <w:p w:rsidR="0046796C" w:rsidRPr="00E86CE9" w:rsidRDefault="0046796C" w:rsidP="0046796C">
      <w:pPr>
        <w:ind w:left="709"/>
        <w:jc w:val="both"/>
        <w:rPr>
          <w:color w:val="000000"/>
          <w:sz w:val="28"/>
          <w:szCs w:val="28"/>
        </w:rPr>
      </w:pPr>
    </w:p>
    <w:p w:rsidR="0046796C" w:rsidRPr="00E86CE9" w:rsidRDefault="0046796C" w:rsidP="0046796C">
      <w:pPr>
        <w:ind w:left="709"/>
        <w:jc w:val="both"/>
        <w:rPr>
          <w:color w:val="000000"/>
          <w:sz w:val="28"/>
          <w:szCs w:val="28"/>
        </w:rPr>
      </w:pPr>
    </w:p>
    <w:p w:rsidR="0046796C" w:rsidRPr="00E86CE9" w:rsidRDefault="0046796C" w:rsidP="0046796C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E86CE9">
        <w:rPr>
          <w:color w:val="000000"/>
          <w:sz w:val="28"/>
          <w:szCs w:val="28"/>
        </w:rPr>
        <w:t>Контроль за</w:t>
      </w:r>
      <w:proofErr w:type="gramEnd"/>
      <w:r w:rsidRPr="00E86CE9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Первоуральск по стратегическому планированию и инвестициям Кушева А.В.</w:t>
      </w:r>
    </w:p>
    <w:p w:rsidR="0070090D" w:rsidRPr="00E86CE9" w:rsidRDefault="0070090D" w:rsidP="0046796C">
      <w:pPr>
        <w:ind w:firstLine="709"/>
        <w:jc w:val="both"/>
        <w:rPr>
          <w:color w:val="000000"/>
          <w:sz w:val="28"/>
          <w:szCs w:val="28"/>
        </w:rPr>
      </w:pPr>
    </w:p>
    <w:p w:rsidR="0046796C" w:rsidRPr="00E86CE9" w:rsidRDefault="0046796C" w:rsidP="0046796C">
      <w:pPr>
        <w:ind w:firstLine="709"/>
        <w:jc w:val="both"/>
        <w:rPr>
          <w:color w:val="000000"/>
          <w:sz w:val="28"/>
          <w:szCs w:val="28"/>
        </w:rPr>
      </w:pPr>
    </w:p>
    <w:p w:rsidR="0046796C" w:rsidRPr="00E86CE9" w:rsidRDefault="0046796C" w:rsidP="0046796C">
      <w:pPr>
        <w:ind w:firstLine="709"/>
        <w:jc w:val="both"/>
        <w:rPr>
          <w:color w:val="000000"/>
          <w:sz w:val="28"/>
          <w:szCs w:val="28"/>
        </w:rPr>
      </w:pPr>
    </w:p>
    <w:p w:rsidR="0070090D" w:rsidRDefault="0070090D" w:rsidP="002044FC">
      <w:pPr>
        <w:spacing w:line="20" w:lineRule="atLeast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9"/>
        <w:gridCol w:w="4345"/>
      </w:tblGrid>
      <w:tr w:rsidR="0070090D" w:rsidRPr="00944670" w:rsidTr="0067464B">
        <w:trPr>
          <w:trHeight w:val="737"/>
        </w:trPr>
        <w:tc>
          <w:tcPr>
            <w:tcW w:w="5295" w:type="dxa"/>
            <w:shd w:val="clear" w:color="auto" w:fill="auto"/>
          </w:tcPr>
          <w:p w:rsidR="0070090D" w:rsidRPr="00944670" w:rsidRDefault="0070090D" w:rsidP="00944670">
            <w:pPr>
              <w:spacing w:line="20" w:lineRule="atLeast"/>
              <w:rPr>
                <w:sz w:val="28"/>
                <w:szCs w:val="28"/>
              </w:rPr>
            </w:pPr>
            <w:r w:rsidRPr="00944670">
              <w:rPr>
                <w:sz w:val="28"/>
                <w:szCs w:val="28"/>
              </w:rPr>
              <w:t xml:space="preserve">Временно </w:t>
            </w:r>
            <w:proofErr w:type="gramStart"/>
            <w:r w:rsidRPr="00944670">
              <w:rPr>
                <w:sz w:val="28"/>
                <w:szCs w:val="28"/>
              </w:rPr>
              <w:t>исполняющий</w:t>
            </w:r>
            <w:proofErr w:type="gramEnd"/>
            <w:r w:rsidRPr="00944670">
              <w:rPr>
                <w:sz w:val="28"/>
                <w:szCs w:val="28"/>
              </w:rPr>
              <w:t xml:space="preserve"> </w:t>
            </w:r>
            <w:r w:rsidR="00DF4E5A">
              <w:rPr>
                <w:sz w:val="28"/>
                <w:szCs w:val="28"/>
              </w:rPr>
              <w:t xml:space="preserve">полномочия </w:t>
            </w:r>
          </w:p>
          <w:p w:rsidR="0070090D" w:rsidRPr="00944670" w:rsidRDefault="0070090D" w:rsidP="00944670">
            <w:pPr>
              <w:spacing w:line="20" w:lineRule="atLeast"/>
              <w:rPr>
                <w:sz w:val="28"/>
                <w:szCs w:val="28"/>
              </w:rPr>
            </w:pPr>
            <w:r w:rsidRPr="00944670">
              <w:rPr>
                <w:sz w:val="28"/>
                <w:szCs w:val="28"/>
              </w:rPr>
              <w:t>Главы городского округа Первоуральск</w:t>
            </w:r>
          </w:p>
        </w:tc>
        <w:tc>
          <w:tcPr>
            <w:tcW w:w="4621" w:type="dxa"/>
            <w:shd w:val="clear" w:color="auto" w:fill="auto"/>
          </w:tcPr>
          <w:p w:rsidR="0070090D" w:rsidRPr="00944670" w:rsidRDefault="0070090D" w:rsidP="00944670">
            <w:pPr>
              <w:spacing w:line="20" w:lineRule="atLeast"/>
              <w:jc w:val="right"/>
              <w:rPr>
                <w:sz w:val="28"/>
                <w:szCs w:val="28"/>
              </w:rPr>
            </w:pPr>
          </w:p>
          <w:p w:rsidR="0070090D" w:rsidRPr="00944670" w:rsidRDefault="0059590C" w:rsidP="00944670">
            <w:pPr>
              <w:spacing w:line="2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4E5A">
              <w:rPr>
                <w:sz w:val="28"/>
                <w:szCs w:val="28"/>
              </w:rPr>
              <w:t xml:space="preserve">  </w:t>
            </w:r>
            <w:proofErr w:type="spellStart"/>
            <w:r w:rsidR="0070090D" w:rsidRPr="00944670">
              <w:rPr>
                <w:sz w:val="28"/>
                <w:szCs w:val="28"/>
              </w:rPr>
              <w:t>И.В.Кабец</w:t>
            </w:r>
            <w:proofErr w:type="spellEnd"/>
          </w:p>
        </w:tc>
      </w:tr>
    </w:tbl>
    <w:p w:rsidR="000C406F" w:rsidRDefault="00D35B74" w:rsidP="0070090D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0C406F" w:rsidRPr="000C406F" w:rsidRDefault="000C406F" w:rsidP="000C406F">
      <w:pPr>
        <w:rPr>
          <w:sz w:val="28"/>
          <w:szCs w:val="28"/>
        </w:rPr>
      </w:pPr>
    </w:p>
    <w:p w:rsidR="000C406F" w:rsidRPr="000C406F" w:rsidRDefault="000C406F" w:rsidP="000C406F">
      <w:pPr>
        <w:rPr>
          <w:sz w:val="28"/>
          <w:szCs w:val="28"/>
        </w:rPr>
      </w:pPr>
    </w:p>
    <w:p w:rsidR="000C406F" w:rsidRPr="000C406F" w:rsidRDefault="000C406F" w:rsidP="000C406F">
      <w:pPr>
        <w:rPr>
          <w:sz w:val="28"/>
          <w:szCs w:val="28"/>
        </w:rPr>
      </w:pPr>
    </w:p>
    <w:p w:rsidR="000C406F" w:rsidRPr="000C406F" w:rsidRDefault="000C406F" w:rsidP="000C406F">
      <w:pPr>
        <w:rPr>
          <w:sz w:val="28"/>
          <w:szCs w:val="28"/>
        </w:rPr>
      </w:pPr>
    </w:p>
    <w:p w:rsidR="000C406F" w:rsidRPr="000C406F" w:rsidRDefault="000C406F" w:rsidP="000C406F">
      <w:pPr>
        <w:rPr>
          <w:sz w:val="28"/>
          <w:szCs w:val="28"/>
        </w:rPr>
      </w:pPr>
    </w:p>
    <w:p w:rsidR="000C406F" w:rsidRPr="000C406F" w:rsidRDefault="000C406F" w:rsidP="000C406F">
      <w:pPr>
        <w:rPr>
          <w:sz w:val="28"/>
          <w:szCs w:val="28"/>
        </w:rPr>
      </w:pPr>
    </w:p>
    <w:p w:rsidR="000C406F" w:rsidRPr="000C406F" w:rsidRDefault="000C406F" w:rsidP="000C406F">
      <w:pPr>
        <w:rPr>
          <w:sz w:val="28"/>
          <w:szCs w:val="28"/>
        </w:rPr>
      </w:pPr>
    </w:p>
    <w:p w:rsidR="000C406F" w:rsidRPr="000C406F" w:rsidRDefault="000C406F" w:rsidP="000C406F">
      <w:pPr>
        <w:rPr>
          <w:sz w:val="28"/>
          <w:szCs w:val="28"/>
        </w:rPr>
      </w:pPr>
    </w:p>
    <w:p w:rsidR="000C406F" w:rsidRPr="000C406F" w:rsidRDefault="000C406F" w:rsidP="000C406F">
      <w:pPr>
        <w:rPr>
          <w:sz w:val="28"/>
          <w:szCs w:val="28"/>
        </w:rPr>
      </w:pPr>
    </w:p>
    <w:p w:rsidR="000C406F" w:rsidRDefault="000C406F" w:rsidP="000C406F">
      <w:pPr>
        <w:rPr>
          <w:sz w:val="28"/>
          <w:szCs w:val="28"/>
        </w:rPr>
      </w:pPr>
    </w:p>
    <w:p w:rsidR="000C406F" w:rsidRDefault="000C406F" w:rsidP="000C406F">
      <w:pPr>
        <w:rPr>
          <w:sz w:val="28"/>
          <w:szCs w:val="28"/>
        </w:rPr>
      </w:pPr>
    </w:p>
    <w:p w:rsidR="003B23F1" w:rsidRDefault="000C406F" w:rsidP="000C406F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C406F" w:rsidRDefault="000C406F" w:rsidP="000C406F">
      <w:pPr>
        <w:tabs>
          <w:tab w:val="left" w:pos="7725"/>
        </w:tabs>
        <w:rPr>
          <w:sz w:val="28"/>
          <w:szCs w:val="28"/>
        </w:rPr>
      </w:pPr>
    </w:p>
    <w:p w:rsidR="000C406F" w:rsidRDefault="000C406F" w:rsidP="000C406F">
      <w:pPr>
        <w:tabs>
          <w:tab w:val="left" w:pos="7725"/>
        </w:tabs>
        <w:rPr>
          <w:sz w:val="28"/>
          <w:szCs w:val="28"/>
        </w:rPr>
      </w:pPr>
    </w:p>
    <w:p w:rsidR="000C406F" w:rsidRDefault="000C406F" w:rsidP="000C406F">
      <w:pPr>
        <w:tabs>
          <w:tab w:val="left" w:pos="7725"/>
        </w:tabs>
        <w:rPr>
          <w:sz w:val="28"/>
          <w:szCs w:val="28"/>
        </w:rPr>
      </w:pPr>
    </w:p>
    <w:p w:rsidR="000C406F" w:rsidRDefault="000C406F" w:rsidP="000C406F">
      <w:pPr>
        <w:tabs>
          <w:tab w:val="left" w:pos="7725"/>
        </w:tabs>
        <w:rPr>
          <w:sz w:val="28"/>
          <w:szCs w:val="28"/>
        </w:rPr>
      </w:pPr>
    </w:p>
    <w:p w:rsidR="000C406F" w:rsidRDefault="000C406F" w:rsidP="000C406F">
      <w:pPr>
        <w:tabs>
          <w:tab w:val="left" w:pos="7725"/>
        </w:tabs>
        <w:rPr>
          <w:sz w:val="28"/>
          <w:szCs w:val="28"/>
        </w:rPr>
      </w:pPr>
    </w:p>
    <w:p w:rsidR="000C406F" w:rsidRDefault="000C406F" w:rsidP="000C406F">
      <w:pPr>
        <w:tabs>
          <w:tab w:val="left" w:pos="7725"/>
        </w:tabs>
        <w:rPr>
          <w:sz w:val="28"/>
          <w:szCs w:val="28"/>
        </w:rPr>
      </w:pPr>
    </w:p>
    <w:p w:rsidR="000C406F" w:rsidRDefault="000C406F" w:rsidP="000C406F">
      <w:pPr>
        <w:tabs>
          <w:tab w:val="left" w:pos="7725"/>
        </w:tabs>
        <w:rPr>
          <w:sz w:val="28"/>
          <w:szCs w:val="28"/>
        </w:rPr>
      </w:pPr>
    </w:p>
    <w:p w:rsidR="000C406F" w:rsidRDefault="000C406F" w:rsidP="000C406F">
      <w:pPr>
        <w:tabs>
          <w:tab w:val="left" w:pos="7725"/>
        </w:tabs>
        <w:rPr>
          <w:sz w:val="28"/>
          <w:szCs w:val="28"/>
        </w:rPr>
      </w:pPr>
    </w:p>
    <w:p w:rsidR="000C406F" w:rsidRDefault="000C406F" w:rsidP="000C406F">
      <w:pPr>
        <w:tabs>
          <w:tab w:val="left" w:pos="7725"/>
        </w:tabs>
        <w:rPr>
          <w:sz w:val="28"/>
          <w:szCs w:val="28"/>
        </w:rPr>
      </w:pPr>
    </w:p>
    <w:p w:rsidR="000C406F" w:rsidRDefault="000C406F" w:rsidP="000C406F">
      <w:pPr>
        <w:tabs>
          <w:tab w:val="left" w:pos="7725"/>
        </w:tabs>
        <w:rPr>
          <w:sz w:val="28"/>
          <w:szCs w:val="28"/>
        </w:rPr>
      </w:pPr>
    </w:p>
    <w:p w:rsidR="000C406F" w:rsidRDefault="000C406F" w:rsidP="000C406F">
      <w:pPr>
        <w:tabs>
          <w:tab w:val="left" w:pos="7725"/>
        </w:tabs>
        <w:rPr>
          <w:sz w:val="28"/>
          <w:szCs w:val="28"/>
        </w:rPr>
      </w:pPr>
    </w:p>
    <w:p w:rsidR="000C406F" w:rsidRDefault="000C406F" w:rsidP="000C406F">
      <w:pPr>
        <w:tabs>
          <w:tab w:val="left" w:pos="7725"/>
        </w:tabs>
        <w:rPr>
          <w:sz w:val="28"/>
          <w:szCs w:val="28"/>
        </w:rPr>
      </w:pPr>
    </w:p>
    <w:p w:rsidR="000C406F" w:rsidRDefault="000C406F" w:rsidP="000C406F">
      <w:pPr>
        <w:tabs>
          <w:tab w:val="left" w:pos="7725"/>
        </w:tabs>
        <w:rPr>
          <w:sz w:val="28"/>
          <w:szCs w:val="28"/>
        </w:rPr>
      </w:pPr>
    </w:p>
    <w:p w:rsidR="000C406F" w:rsidRDefault="000C406F" w:rsidP="000C406F">
      <w:pPr>
        <w:tabs>
          <w:tab w:val="left" w:pos="7725"/>
        </w:tabs>
        <w:rPr>
          <w:sz w:val="28"/>
          <w:szCs w:val="28"/>
        </w:rPr>
      </w:pPr>
    </w:p>
    <w:p w:rsidR="000C406F" w:rsidRDefault="000C406F" w:rsidP="000C406F">
      <w:pPr>
        <w:tabs>
          <w:tab w:val="left" w:pos="7725"/>
        </w:tabs>
        <w:rPr>
          <w:sz w:val="28"/>
          <w:szCs w:val="28"/>
        </w:rPr>
      </w:pPr>
    </w:p>
    <w:p w:rsidR="000C406F" w:rsidRDefault="000C406F" w:rsidP="000C406F">
      <w:pPr>
        <w:tabs>
          <w:tab w:val="left" w:pos="7725"/>
        </w:tabs>
        <w:rPr>
          <w:sz w:val="28"/>
          <w:szCs w:val="28"/>
        </w:rPr>
      </w:pPr>
    </w:p>
    <w:p w:rsidR="000C406F" w:rsidRDefault="000C406F" w:rsidP="000C406F">
      <w:pPr>
        <w:tabs>
          <w:tab w:val="left" w:pos="7725"/>
        </w:tabs>
        <w:rPr>
          <w:sz w:val="28"/>
          <w:szCs w:val="28"/>
        </w:rPr>
      </w:pPr>
    </w:p>
    <w:p w:rsidR="000C406F" w:rsidRDefault="000C406F" w:rsidP="000C406F">
      <w:pPr>
        <w:tabs>
          <w:tab w:val="left" w:pos="7725"/>
        </w:tabs>
        <w:rPr>
          <w:sz w:val="28"/>
          <w:szCs w:val="28"/>
        </w:rPr>
      </w:pPr>
    </w:p>
    <w:p w:rsidR="000C406F" w:rsidRDefault="000C406F" w:rsidP="000C406F">
      <w:pPr>
        <w:tabs>
          <w:tab w:val="left" w:pos="7725"/>
        </w:tabs>
        <w:rPr>
          <w:sz w:val="28"/>
          <w:szCs w:val="28"/>
        </w:rPr>
      </w:pPr>
    </w:p>
    <w:p w:rsidR="000C406F" w:rsidRDefault="000C406F" w:rsidP="000C406F">
      <w:pPr>
        <w:tabs>
          <w:tab w:val="left" w:pos="7725"/>
        </w:tabs>
        <w:rPr>
          <w:sz w:val="28"/>
          <w:szCs w:val="28"/>
        </w:rPr>
      </w:pPr>
    </w:p>
    <w:p w:rsidR="000C406F" w:rsidRDefault="000C406F" w:rsidP="000C406F">
      <w:pPr>
        <w:tabs>
          <w:tab w:val="left" w:pos="7725"/>
        </w:tabs>
        <w:rPr>
          <w:sz w:val="28"/>
          <w:szCs w:val="28"/>
        </w:rPr>
      </w:pPr>
    </w:p>
    <w:sectPr w:rsidR="000C406F" w:rsidSect="00B14827">
      <w:headerReference w:type="default" r:id="rId9"/>
      <w:headerReference w:type="first" r:id="rId10"/>
      <w:pgSz w:w="11906" w:h="16838" w:code="9"/>
      <w:pgMar w:top="142" w:right="1077" w:bottom="993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D3" w:rsidRDefault="000B5DD3">
      <w:r>
        <w:separator/>
      </w:r>
    </w:p>
  </w:endnote>
  <w:endnote w:type="continuationSeparator" w:id="0">
    <w:p w:rsidR="000B5DD3" w:rsidRDefault="000B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D3" w:rsidRDefault="000B5DD3">
      <w:r>
        <w:separator/>
      </w:r>
    </w:p>
  </w:footnote>
  <w:footnote w:type="continuationSeparator" w:id="0">
    <w:p w:rsidR="000B5DD3" w:rsidRDefault="000B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69" w:rsidRPr="00E16669" w:rsidRDefault="00E16669" w:rsidP="00E16669">
    <w:pPr>
      <w:pStyle w:val="a6"/>
      <w:jc w:val="center"/>
      <w:rPr>
        <w:color w:val="000000" w:themeColor="text1"/>
      </w:rPr>
    </w:pPr>
    <w:r w:rsidRPr="00E16669">
      <w:rPr>
        <w:color w:val="000000" w:themeColor="text1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69" w:rsidRDefault="00E16669">
    <w:pPr>
      <w:pStyle w:val="a6"/>
      <w:jc w:val="center"/>
      <w:rPr>
        <w:ins w:id="1" w:author="Одинцова Светлана Сергеевна" w:date="2018-10-04T10:59:00Z"/>
      </w:rPr>
    </w:pPr>
  </w:p>
  <w:p w:rsidR="00E16669" w:rsidRDefault="00E166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083"/>
    <w:multiLevelType w:val="hybridMultilevel"/>
    <w:tmpl w:val="CED41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6C427E"/>
    <w:multiLevelType w:val="hybridMultilevel"/>
    <w:tmpl w:val="3B72E0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044107"/>
    <w:multiLevelType w:val="hybridMultilevel"/>
    <w:tmpl w:val="C7440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776431"/>
    <w:multiLevelType w:val="hybridMultilevel"/>
    <w:tmpl w:val="E94CCBF0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583B10B7"/>
    <w:multiLevelType w:val="hybridMultilevel"/>
    <w:tmpl w:val="FB40629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65D9798B"/>
    <w:multiLevelType w:val="hybridMultilevel"/>
    <w:tmpl w:val="9A74C8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3BD61E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E08"/>
    <w:rsid w:val="00042344"/>
    <w:rsid w:val="00060F1C"/>
    <w:rsid w:val="00080920"/>
    <w:rsid w:val="000875A2"/>
    <w:rsid w:val="000B460F"/>
    <w:rsid w:val="000B5DD3"/>
    <w:rsid w:val="000C2682"/>
    <w:rsid w:val="000C406F"/>
    <w:rsid w:val="000E57E1"/>
    <w:rsid w:val="00105BD5"/>
    <w:rsid w:val="001156B9"/>
    <w:rsid w:val="00150CD3"/>
    <w:rsid w:val="00164770"/>
    <w:rsid w:val="001E1040"/>
    <w:rsid w:val="001E1592"/>
    <w:rsid w:val="002044FC"/>
    <w:rsid w:val="002105E7"/>
    <w:rsid w:val="00210AA4"/>
    <w:rsid w:val="00220521"/>
    <w:rsid w:val="00240A4A"/>
    <w:rsid w:val="00242FA0"/>
    <w:rsid w:val="00250E2B"/>
    <w:rsid w:val="002618BD"/>
    <w:rsid w:val="00281C23"/>
    <w:rsid w:val="002B1615"/>
    <w:rsid w:val="002D28F2"/>
    <w:rsid w:val="0031020B"/>
    <w:rsid w:val="00314ED8"/>
    <w:rsid w:val="003849C2"/>
    <w:rsid w:val="00395E08"/>
    <w:rsid w:val="003B0C56"/>
    <w:rsid w:val="003B23F1"/>
    <w:rsid w:val="003E19BC"/>
    <w:rsid w:val="003E57D7"/>
    <w:rsid w:val="003E6DD1"/>
    <w:rsid w:val="003F4511"/>
    <w:rsid w:val="00427A6B"/>
    <w:rsid w:val="0043164D"/>
    <w:rsid w:val="004332AE"/>
    <w:rsid w:val="00457955"/>
    <w:rsid w:val="0046796C"/>
    <w:rsid w:val="00490A9D"/>
    <w:rsid w:val="004917F6"/>
    <w:rsid w:val="00492BBA"/>
    <w:rsid w:val="004A3DD7"/>
    <w:rsid w:val="004B53FD"/>
    <w:rsid w:val="004B56F0"/>
    <w:rsid w:val="004F1755"/>
    <w:rsid w:val="004F495A"/>
    <w:rsid w:val="00504D4B"/>
    <w:rsid w:val="00513076"/>
    <w:rsid w:val="0053277B"/>
    <w:rsid w:val="0053690A"/>
    <w:rsid w:val="0054671E"/>
    <w:rsid w:val="0059590C"/>
    <w:rsid w:val="0060768D"/>
    <w:rsid w:val="006175AB"/>
    <w:rsid w:val="0065775D"/>
    <w:rsid w:val="0067191F"/>
    <w:rsid w:val="0067464B"/>
    <w:rsid w:val="00680376"/>
    <w:rsid w:val="00682B74"/>
    <w:rsid w:val="00683982"/>
    <w:rsid w:val="0068643A"/>
    <w:rsid w:val="006C6553"/>
    <w:rsid w:val="006D5403"/>
    <w:rsid w:val="0070090D"/>
    <w:rsid w:val="00701109"/>
    <w:rsid w:val="00710D81"/>
    <w:rsid w:val="007140E8"/>
    <w:rsid w:val="00746E6D"/>
    <w:rsid w:val="00767E70"/>
    <w:rsid w:val="007A6DB9"/>
    <w:rsid w:val="007B0B59"/>
    <w:rsid w:val="007B2F92"/>
    <w:rsid w:val="007C408C"/>
    <w:rsid w:val="00834631"/>
    <w:rsid w:val="008623A4"/>
    <w:rsid w:val="008767D7"/>
    <w:rsid w:val="008A157C"/>
    <w:rsid w:val="008A4DBD"/>
    <w:rsid w:val="008A6972"/>
    <w:rsid w:val="008C3F74"/>
    <w:rsid w:val="008E17A7"/>
    <w:rsid w:val="008F6599"/>
    <w:rsid w:val="00907A5D"/>
    <w:rsid w:val="00937487"/>
    <w:rsid w:val="00944670"/>
    <w:rsid w:val="009660F5"/>
    <w:rsid w:val="0096652D"/>
    <w:rsid w:val="009913E5"/>
    <w:rsid w:val="00992359"/>
    <w:rsid w:val="009A08B3"/>
    <w:rsid w:val="009C0DAF"/>
    <w:rsid w:val="009C790F"/>
    <w:rsid w:val="009F42B8"/>
    <w:rsid w:val="00A35CF2"/>
    <w:rsid w:val="00A45A5C"/>
    <w:rsid w:val="00A46BCF"/>
    <w:rsid w:val="00A67183"/>
    <w:rsid w:val="00AB55E8"/>
    <w:rsid w:val="00B02198"/>
    <w:rsid w:val="00B14827"/>
    <w:rsid w:val="00B21037"/>
    <w:rsid w:val="00BA3AFD"/>
    <w:rsid w:val="00BC5FE6"/>
    <w:rsid w:val="00C04E53"/>
    <w:rsid w:val="00C7171E"/>
    <w:rsid w:val="00C8369E"/>
    <w:rsid w:val="00CF28DA"/>
    <w:rsid w:val="00CF6D67"/>
    <w:rsid w:val="00D35B74"/>
    <w:rsid w:val="00D3692F"/>
    <w:rsid w:val="00D62C94"/>
    <w:rsid w:val="00D945B8"/>
    <w:rsid w:val="00DA2AE4"/>
    <w:rsid w:val="00DA7C7F"/>
    <w:rsid w:val="00DD53CA"/>
    <w:rsid w:val="00DE7E9A"/>
    <w:rsid w:val="00DF0FBA"/>
    <w:rsid w:val="00DF4E5A"/>
    <w:rsid w:val="00E06574"/>
    <w:rsid w:val="00E16669"/>
    <w:rsid w:val="00E3385E"/>
    <w:rsid w:val="00E40081"/>
    <w:rsid w:val="00E4175C"/>
    <w:rsid w:val="00E77BA5"/>
    <w:rsid w:val="00E8505D"/>
    <w:rsid w:val="00E86CE9"/>
    <w:rsid w:val="00E96064"/>
    <w:rsid w:val="00EF025C"/>
    <w:rsid w:val="00EF6DB7"/>
    <w:rsid w:val="00F0098F"/>
    <w:rsid w:val="00F0201A"/>
    <w:rsid w:val="00F61689"/>
    <w:rsid w:val="00F62133"/>
    <w:rsid w:val="00F9055F"/>
    <w:rsid w:val="00FA04DB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406F"/>
    <w:pPr>
      <w:keepNext/>
      <w:keepLines/>
      <w:numPr>
        <w:numId w:val="2"/>
      </w:numPr>
      <w:spacing w:before="120" w:after="120"/>
      <w:jc w:val="center"/>
      <w:outlineLvl w:val="0"/>
    </w:pPr>
    <w:rPr>
      <w:b/>
      <w:bCs/>
      <w:color w:val="B2A1C7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C406F"/>
    <w:pPr>
      <w:keepLines/>
      <w:widowControl w:val="0"/>
      <w:numPr>
        <w:ilvl w:val="1"/>
        <w:numId w:val="2"/>
      </w:numPr>
      <w:jc w:val="both"/>
      <w:outlineLvl w:val="1"/>
    </w:pPr>
    <w:rPr>
      <w:bCs/>
      <w:color w:val="548DD4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C406F"/>
    <w:pPr>
      <w:widowControl w:val="0"/>
      <w:numPr>
        <w:ilvl w:val="2"/>
        <w:numId w:val="2"/>
      </w:numPr>
      <w:jc w:val="both"/>
      <w:outlineLvl w:val="2"/>
    </w:pPr>
    <w:rPr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C406F"/>
    <w:pPr>
      <w:keepNext/>
      <w:keepLines/>
      <w:numPr>
        <w:ilvl w:val="3"/>
        <w:numId w:val="2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C406F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406F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406F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406F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ascii="Cambria" w:hAnsi="Cambria"/>
      <w:color w:val="4F81BD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406F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5E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395E08"/>
    <w:pPr>
      <w:tabs>
        <w:tab w:val="center" w:pos="4677"/>
        <w:tab w:val="right" w:pos="9355"/>
      </w:tabs>
    </w:pPr>
  </w:style>
  <w:style w:type="character" w:styleId="a8">
    <w:name w:val="Hyperlink"/>
    <w:rsid w:val="00395E08"/>
    <w:rPr>
      <w:color w:val="0000FF"/>
      <w:u w:val="single"/>
    </w:rPr>
  </w:style>
  <w:style w:type="paragraph" w:styleId="a9">
    <w:name w:val="Subtitle"/>
    <w:basedOn w:val="a"/>
    <w:link w:val="aa"/>
    <w:qFormat/>
    <w:rsid w:val="00710D81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link w:val="a9"/>
    <w:rsid w:val="00710D81"/>
    <w:rPr>
      <w:b/>
      <w:sz w:val="28"/>
    </w:rPr>
  </w:style>
  <w:style w:type="table" w:styleId="ab">
    <w:name w:val="Table Grid"/>
    <w:basedOn w:val="a1"/>
    <w:uiPriority w:val="59"/>
    <w:rsid w:val="0099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679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0C406F"/>
    <w:rPr>
      <w:b/>
      <w:bCs/>
      <w:color w:val="B2A1C7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0C406F"/>
    <w:rPr>
      <w:bCs/>
      <w:color w:val="548DD4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0C406F"/>
    <w:rPr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0C406F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0C406F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0C406F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0C406F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0C406F"/>
    <w:rPr>
      <w:rFonts w:ascii="Cambria" w:hAnsi="Cambria"/>
      <w:color w:val="4F81BD"/>
      <w:lang w:eastAsia="en-US"/>
    </w:rPr>
  </w:style>
  <w:style w:type="character" w:customStyle="1" w:styleId="90">
    <w:name w:val="Заголовок 9 Знак"/>
    <w:link w:val="9"/>
    <w:uiPriority w:val="9"/>
    <w:semiHidden/>
    <w:rsid w:val="000C406F"/>
    <w:rPr>
      <w:rFonts w:ascii="Cambria" w:hAnsi="Cambria"/>
      <w:i/>
      <w:iCs/>
      <w:color w:val="404040"/>
      <w:lang w:eastAsia="en-US"/>
    </w:rPr>
  </w:style>
  <w:style w:type="paragraph" w:styleId="ac">
    <w:name w:val="Body Text"/>
    <w:basedOn w:val="a"/>
    <w:link w:val="ad"/>
    <w:rsid w:val="000C406F"/>
    <w:pPr>
      <w:tabs>
        <w:tab w:val="left" w:pos="9781"/>
      </w:tabs>
      <w:ind w:firstLine="567"/>
      <w:jc w:val="both"/>
    </w:pPr>
    <w:rPr>
      <w:color w:val="4F6228"/>
      <w:szCs w:val="20"/>
    </w:rPr>
  </w:style>
  <w:style w:type="character" w:customStyle="1" w:styleId="ad">
    <w:name w:val="Основной текст Знак"/>
    <w:link w:val="ac"/>
    <w:rsid w:val="000C406F"/>
    <w:rPr>
      <w:color w:val="4F6228"/>
      <w:sz w:val="24"/>
    </w:rPr>
  </w:style>
  <w:style w:type="paragraph" w:styleId="ae">
    <w:name w:val="Balloon Text"/>
    <w:basedOn w:val="a"/>
    <w:link w:val="af"/>
    <w:rsid w:val="000875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0875A2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E86CE9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166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Светлана Юмшанова</cp:lastModifiedBy>
  <cp:revision>4</cp:revision>
  <cp:lastPrinted>2018-09-18T10:35:00Z</cp:lastPrinted>
  <dcterms:created xsi:type="dcterms:W3CDTF">2018-10-03T08:39:00Z</dcterms:created>
  <dcterms:modified xsi:type="dcterms:W3CDTF">2018-10-10T06:49:00Z</dcterms:modified>
</cp:coreProperties>
</file>