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D2" w:rsidRPr="00141816" w:rsidRDefault="00C952B3" w:rsidP="00F60FD2">
      <w:pPr>
        <w:spacing w:line="276" w:lineRule="auto"/>
        <w:jc w:val="center"/>
      </w:pPr>
      <w:r>
        <w:t>ПРОТОКОЛ № 5</w:t>
      </w:r>
    </w:p>
    <w:p w:rsidR="00EA22D2" w:rsidRPr="00141816" w:rsidRDefault="00EA22D2" w:rsidP="00F60FD2">
      <w:pPr>
        <w:spacing w:line="276" w:lineRule="auto"/>
        <w:jc w:val="center"/>
      </w:pPr>
      <w:proofErr w:type="gramStart"/>
      <w:r w:rsidRPr="00141816">
        <w:t xml:space="preserve">Заседания </w:t>
      </w:r>
      <w:r w:rsidR="00BC2FD6">
        <w:t xml:space="preserve"> президиума</w:t>
      </w:r>
      <w:proofErr w:type="gramEnd"/>
      <w:r w:rsidR="00BC2FD6">
        <w:t xml:space="preserve"> </w:t>
      </w:r>
      <w:r w:rsidRPr="00141816">
        <w:t>Общественной палаты ГО Первоуральск</w:t>
      </w:r>
    </w:p>
    <w:p w:rsidR="00EA22D2" w:rsidRDefault="00BC2FD6" w:rsidP="00F60FD2">
      <w:pPr>
        <w:spacing w:line="276" w:lineRule="auto"/>
        <w:jc w:val="center"/>
      </w:pPr>
      <w:r>
        <w:t>от 14 июня</w:t>
      </w:r>
      <w:r w:rsidR="00402481">
        <w:t xml:space="preserve"> 2018</w:t>
      </w:r>
      <w:r w:rsidR="00EA22D2" w:rsidRPr="00141816">
        <w:t xml:space="preserve"> года.</w:t>
      </w:r>
    </w:p>
    <w:p w:rsidR="00BC2FD6" w:rsidRDefault="00BC2FD6" w:rsidP="00F60FD2">
      <w:pPr>
        <w:spacing w:line="276" w:lineRule="auto"/>
        <w:jc w:val="center"/>
      </w:pPr>
    </w:p>
    <w:p w:rsidR="00BC2FD6" w:rsidRDefault="00BC2FD6" w:rsidP="00BC2FD6">
      <w:pPr>
        <w:spacing w:line="276" w:lineRule="auto"/>
      </w:pPr>
      <w:r>
        <w:t>Присутствовали: 1. Кириллов В.М.</w:t>
      </w:r>
    </w:p>
    <w:p w:rsidR="00BC2FD6" w:rsidRDefault="00BC2FD6" w:rsidP="00BC2FD6">
      <w:pPr>
        <w:spacing w:line="276" w:lineRule="auto"/>
      </w:pPr>
      <w:r>
        <w:t xml:space="preserve">                              2. Меньшиков Э.Н.</w:t>
      </w:r>
    </w:p>
    <w:p w:rsidR="00BC2FD6" w:rsidRDefault="00BC2FD6" w:rsidP="00BC2FD6">
      <w:pPr>
        <w:spacing w:line="276" w:lineRule="auto"/>
      </w:pPr>
      <w:r>
        <w:t xml:space="preserve">                              3. Прошунин А.П.</w:t>
      </w:r>
    </w:p>
    <w:p w:rsidR="00BC2FD6" w:rsidRDefault="00BC2FD6" w:rsidP="00BC2FD6">
      <w:pPr>
        <w:spacing w:line="276" w:lineRule="auto"/>
      </w:pPr>
      <w:r>
        <w:t xml:space="preserve">                              4. </w:t>
      </w:r>
      <w:proofErr w:type="spellStart"/>
      <w:r>
        <w:t>Слабука</w:t>
      </w:r>
      <w:proofErr w:type="spellEnd"/>
      <w:r>
        <w:t xml:space="preserve"> А.В.</w:t>
      </w:r>
    </w:p>
    <w:p w:rsidR="00BC2FD6" w:rsidRPr="00141816" w:rsidRDefault="00BC2FD6" w:rsidP="00BC2FD6">
      <w:pPr>
        <w:spacing w:line="276" w:lineRule="auto"/>
      </w:pPr>
      <w:r>
        <w:t xml:space="preserve">                              5. Исмагилов В.В – </w:t>
      </w:r>
      <w:proofErr w:type="gramStart"/>
      <w:r>
        <w:t>член  Общественной</w:t>
      </w:r>
      <w:proofErr w:type="gramEnd"/>
      <w:r>
        <w:t xml:space="preserve"> палаты</w:t>
      </w:r>
    </w:p>
    <w:p w:rsidR="00DC415F" w:rsidRPr="00141816" w:rsidRDefault="00EA22D2" w:rsidP="00F60FD2">
      <w:pPr>
        <w:spacing w:line="276" w:lineRule="auto"/>
        <w:rPr>
          <w:u w:val="single"/>
        </w:rPr>
      </w:pPr>
      <w:r w:rsidRPr="00141816">
        <w:rPr>
          <w:u w:val="single"/>
        </w:rPr>
        <w:t>Приглашенные:</w:t>
      </w:r>
    </w:p>
    <w:p w:rsidR="003C1556" w:rsidRDefault="00BC2FD6" w:rsidP="003C1556">
      <w:pPr>
        <w:pStyle w:val="a3"/>
        <w:numPr>
          <w:ilvl w:val="0"/>
          <w:numId w:val="9"/>
        </w:numPr>
        <w:spacing w:line="276" w:lineRule="auto"/>
      </w:pPr>
      <w:r>
        <w:t>Зам. Начальника управления образования - ГИЛЬМАНОВА И.В.</w:t>
      </w:r>
    </w:p>
    <w:p w:rsidR="00BC2FD6" w:rsidRDefault="00BC2FD6" w:rsidP="003C1556">
      <w:pPr>
        <w:pStyle w:val="a3"/>
        <w:numPr>
          <w:ilvl w:val="0"/>
          <w:numId w:val="9"/>
        </w:numPr>
        <w:spacing w:line="276" w:lineRule="auto"/>
      </w:pPr>
      <w:r>
        <w:t>Председатель Счетной палаты                    - ОБАТНИНА Е.А.</w:t>
      </w:r>
    </w:p>
    <w:p w:rsidR="00BC2FD6" w:rsidRDefault="00BC2FD6" w:rsidP="00BC2FD6">
      <w:pPr>
        <w:pStyle w:val="a3"/>
        <w:numPr>
          <w:ilvl w:val="0"/>
          <w:numId w:val="9"/>
        </w:numPr>
        <w:spacing w:line="276" w:lineRule="auto"/>
      </w:pPr>
      <w:r>
        <w:t>Зам. Начальника полиции по оперативной работе – СУХАНОВ Д.А.</w:t>
      </w:r>
    </w:p>
    <w:p w:rsidR="008759AD" w:rsidRDefault="00BC2FD6" w:rsidP="00BC2FD6">
      <w:pPr>
        <w:pStyle w:val="a3"/>
        <w:numPr>
          <w:ilvl w:val="0"/>
          <w:numId w:val="9"/>
        </w:numPr>
        <w:spacing w:line="276" w:lineRule="auto"/>
      </w:pPr>
      <w:r>
        <w:t xml:space="preserve">Начальник ОБЭП Первоуральского </w:t>
      </w:r>
      <w:proofErr w:type="gramStart"/>
      <w:r>
        <w:t>ОВД  -</w:t>
      </w:r>
      <w:proofErr w:type="gramEnd"/>
      <w:r>
        <w:t xml:space="preserve"> ОДИНЕЦКИЙ А.В</w:t>
      </w:r>
    </w:p>
    <w:p w:rsidR="00BC2FD6" w:rsidRPr="00141816" w:rsidRDefault="00110139" w:rsidP="00BC2FD6">
      <w:pPr>
        <w:pStyle w:val="a3"/>
        <w:numPr>
          <w:ilvl w:val="0"/>
          <w:numId w:val="9"/>
        </w:numPr>
        <w:spacing w:line="276" w:lineRule="auto"/>
      </w:pPr>
      <w:r>
        <w:t>Ст.о</w:t>
      </w:r>
      <w:r w:rsidR="008759AD">
        <w:t>перуполномоченный ОБЭП ОВД            - БЫКОВ М.А.</w:t>
      </w:r>
    </w:p>
    <w:p w:rsidR="005F22ED" w:rsidRDefault="00A77676" w:rsidP="00A77676">
      <w:pPr>
        <w:pStyle w:val="a3"/>
        <w:numPr>
          <w:ilvl w:val="0"/>
          <w:numId w:val="9"/>
        </w:numPr>
        <w:spacing w:line="276" w:lineRule="auto"/>
      </w:pPr>
      <w:r>
        <w:t>Начальник отдела бюджетного процесса и лимита – ГЛУШКОВА С.В.</w:t>
      </w:r>
    </w:p>
    <w:p w:rsidR="00A77676" w:rsidRPr="00A77676" w:rsidRDefault="00A77676" w:rsidP="00A77676">
      <w:pPr>
        <w:pStyle w:val="a3"/>
        <w:numPr>
          <w:ilvl w:val="0"/>
          <w:numId w:val="9"/>
        </w:numPr>
        <w:spacing w:line="276" w:lineRule="auto"/>
      </w:pPr>
      <w:r>
        <w:t>Директор централизованной бухгалтерии детских садов – ВЕРЕНЦОВА М.А.</w:t>
      </w:r>
    </w:p>
    <w:p w:rsidR="005F22ED" w:rsidRDefault="005F22ED" w:rsidP="00F60FD2">
      <w:pPr>
        <w:pStyle w:val="a3"/>
        <w:spacing w:line="276" w:lineRule="auto"/>
        <w:jc w:val="center"/>
        <w:rPr>
          <w:b/>
        </w:rPr>
      </w:pPr>
    </w:p>
    <w:p w:rsidR="00EA22D2" w:rsidRDefault="00EA22D2" w:rsidP="00602DCE">
      <w:pPr>
        <w:pStyle w:val="a3"/>
        <w:spacing w:line="276" w:lineRule="auto"/>
        <w:jc w:val="center"/>
        <w:rPr>
          <w:b/>
        </w:rPr>
      </w:pPr>
      <w:r w:rsidRPr="00141816">
        <w:rPr>
          <w:b/>
        </w:rPr>
        <w:t>ПОВЕСТКА ДНЯ</w:t>
      </w:r>
      <w:r w:rsidR="00602DCE">
        <w:rPr>
          <w:b/>
        </w:rPr>
        <w:t>.</w:t>
      </w:r>
    </w:p>
    <w:p w:rsidR="005F22ED" w:rsidRDefault="005F22ED" w:rsidP="00F60FD2">
      <w:pPr>
        <w:pStyle w:val="a3"/>
        <w:spacing w:line="276" w:lineRule="auto"/>
        <w:jc w:val="center"/>
        <w:rPr>
          <w:b/>
        </w:rPr>
      </w:pPr>
    </w:p>
    <w:p w:rsidR="00CB07A8" w:rsidRPr="007E5A50" w:rsidRDefault="00CB07A8" w:rsidP="00F60FD2">
      <w:pPr>
        <w:pStyle w:val="a3"/>
        <w:spacing w:line="276" w:lineRule="auto"/>
        <w:jc w:val="center"/>
      </w:pPr>
    </w:p>
    <w:p w:rsidR="00EA22D2" w:rsidRPr="007E5A50" w:rsidRDefault="00D5792D" w:rsidP="00D5792D">
      <w:pPr>
        <w:pStyle w:val="a3"/>
        <w:numPr>
          <w:ilvl w:val="0"/>
          <w:numId w:val="11"/>
        </w:numPr>
        <w:spacing w:line="276" w:lineRule="auto"/>
        <w:jc w:val="both"/>
      </w:pPr>
      <w:r>
        <w:t xml:space="preserve">«О состоянии бюджетного финансирования дошкольных учреждений. Порядок </w:t>
      </w:r>
      <w:proofErr w:type="spellStart"/>
      <w:r>
        <w:t>взымания</w:t>
      </w:r>
      <w:proofErr w:type="spellEnd"/>
      <w:r>
        <w:t xml:space="preserve"> денежных средств с родителей, как дополнительного источника финансирования за период 2014 – 2018 гг.»</w:t>
      </w:r>
    </w:p>
    <w:p w:rsidR="006F726B" w:rsidRPr="007E5A50" w:rsidRDefault="00FC5AFE" w:rsidP="006F726B">
      <w:pPr>
        <w:pStyle w:val="a3"/>
        <w:spacing w:line="276" w:lineRule="auto"/>
        <w:ind w:left="0"/>
        <w:jc w:val="both"/>
      </w:pPr>
      <w:r w:rsidRPr="007E5A50">
        <w:t>(</w:t>
      </w:r>
      <w:r w:rsidR="000C7FA6">
        <w:t xml:space="preserve">инф. Зам. Начальника управления образования ГИЛЬМАНОВОЙ </w:t>
      </w:r>
      <w:proofErr w:type="gramStart"/>
      <w:r w:rsidR="000C7FA6">
        <w:t xml:space="preserve">Ирины </w:t>
      </w:r>
      <w:r w:rsidRPr="007E5A50">
        <w:t xml:space="preserve"> </w:t>
      </w:r>
      <w:r w:rsidR="002A4D19">
        <w:t>Викторовны</w:t>
      </w:r>
      <w:proofErr w:type="gramEnd"/>
      <w:r w:rsidR="002A4D19">
        <w:t>)</w:t>
      </w:r>
    </w:p>
    <w:p w:rsidR="00F0013C" w:rsidRPr="007E5A50" w:rsidRDefault="00F0013C" w:rsidP="00F0013C">
      <w:pPr>
        <w:pStyle w:val="a3"/>
        <w:spacing w:line="276" w:lineRule="auto"/>
        <w:jc w:val="both"/>
      </w:pPr>
    </w:p>
    <w:p w:rsidR="00C13CDE" w:rsidRPr="00F5090C" w:rsidRDefault="002A4D19" w:rsidP="00AF6C26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>В своей</w:t>
      </w:r>
      <w:r w:rsidR="00A34282" w:rsidRPr="00F5090C">
        <w:rPr>
          <w:b/>
        </w:rPr>
        <w:t xml:space="preserve"> </w:t>
      </w:r>
      <w:r>
        <w:rPr>
          <w:b/>
        </w:rPr>
        <w:t>информации ГИЛЬМАНОВА И.В.</w:t>
      </w:r>
      <w:r w:rsidR="00B333EA">
        <w:rPr>
          <w:b/>
        </w:rPr>
        <w:t xml:space="preserve"> </w:t>
      </w:r>
      <w:r>
        <w:rPr>
          <w:b/>
        </w:rPr>
        <w:t xml:space="preserve">дала исчерпывающую информацию по предложенной </w:t>
      </w:r>
      <w:proofErr w:type="gramStart"/>
      <w:r>
        <w:rPr>
          <w:b/>
        </w:rPr>
        <w:t>теме :</w:t>
      </w:r>
      <w:proofErr w:type="gramEnd"/>
    </w:p>
    <w:p w:rsidR="00A34282" w:rsidRDefault="00A34282" w:rsidP="00AF6C26">
      <w:pPr>
        <w:pStyle w:val="a3"/>
        <w:spacing w:line="276" w:lineRule="auto"/>
        <w:ind w:left="0"/>
        <w:jc w:val="both"/>
      </w:pPr>
      <w:r>
        <w:t xml:space="preserve">    - </w:t>
      </w:r>
      <w:r w:rsidR="002A4D19">
        <w:t>Финансирование осуществляется из трех источников: Областной бюджет, бюджет МО ГО Первоуральск, взносы от установленной платы родителями.</w:t>
      </w:r>
    </w:p>
    <w:p w:rsidR="00A34282" w:rsidRDefault="00A34282" w:rsidP="00AF6C26">
      <w:pPr>
        <w:pStyle w:val="a3"/>
        <w:spacing w:line="276" w:lineRule="auto"/>
        <w:ind w:left="0"/>
        <w:jc w:val="both"/>
      </w:pPr>
      <w:r>
        <w:t xml:space="preserve">    -</w:t>
      </w:r>
      <w:r w:rsidR="002A4D19">
        <w:t xml:space="preserve">  расходная часть Областного бюджета направляется на учебные и </w:t>
      </w:r>
      <w:proofErr w:type="spellStart"/>
      <w:proofErr w:type="gramStart"/>
      <w:r w:rsidR="002A4D19">
        <w:t>др.расходы</w:t>
      </w:r>
      <w:proofErr w:type="spellEnd"/>
      <w:proofErr w:type="gramEnd"/>
      <w:r w:rsidR="002A4D19">
        <w:t>;</w:t>
      </w:r>
    </w:p>
    <w:p w:rsidR="002A4D19" w:rsidRDefault="002A4D19" w:rsidP="00AF6C26">
      <w:pPr>
        <w:pStyle w:val="a3"/>
        <w:spacing w:line="276" w:lineRule="auto"/>
        <w:ind w:left="0"/>
        <w:jc w:val="both"/>
      </w:pPr>
      <w:r>
        <w:t xml:space="preserve">    -  статья местного бюджета направляется</w:t>
      </w:r>
      <w:r w:rsidR="00413C9E">
        <w:t xml:space="preserve"> на заработную плату сотрудников, оплату коммунальных услуг и др. нужды;</w:t>
      </w:r>
    </w:p>
    <w:p w:rsidR="00413C9E" w:rsidRDefault="00413C9E" w:rsidP="00AF6C26">
      <w:pPr>
        <w:pStyle w:val="a3"/>
        <w:spacing w:line="276" w:lineRule="auto"/>
        <w:ind w:left="0"/>
        <w:jc w:val="both"/>
      </w:pPr>
      <w:r>
        <w:t xml:space="preserve">    - взносы от родителей детей направляются на питание, уход и присмотр, обновление материальных вопросов и др.</w:t>
      </w:r>
    </w:p>
    <w:p w:rsidR="00413C9E" w:rsidRDefault="00413C9E" w:rsidP="00AF6C26">
      <w:pPr>
        <w:pStyle w:val="a3"/>
        <w:spacing w:line="276" w:lineRule="auto"/>
        <w:ind w:left="0"/>
        <w:jc w:val="both"/>
      </w:pPr>
      <w:r>
        <w:t xml:space="preserve">      Весь перечень расходов утверждается Главой ГО Первоуральск на основе калькуляции представляемой Управлением образования.</w:t>
      </w:r>
    </w:p>
    <w:p w:rsidR="00413C9E" w:rsidRDefault="00413C9E" w:rsidP="00AF6C26">
      <w:pPr>
        <w:pStyle w:val="a3"/>
        <w:spacing w:line="276" w:lineRule="auto"/>
        <w:ind w:left="0"/>
        <w:jc w:val="both"/>
      </w:pPr>
      <w:r>
        <w:t xml:space="preserve">      Дополнительные взносы аккумулируются на </w:t>
      </w:r>
      <w:proofErr w:type="spellStart"/>
      <w:r>
        <w:t>спецсчете</w:t>
      </w:r>
      <w:proofErr w:type="spellEnd"/>
      <w:r>
        <w:t xml:space="preserve"> внебюджетных средств.</w:t>
      </w:r>
    </w:p>
    <w:p w:rsidR="00413C9E" w:rsidRDefault="00413C9E" w:rsidP="00AF6C26">
      <w:pPr>
        <w:pStyle w:val="a3"/>
        <w:spacing w:line="276" w:lineRule="auto"/>
        <w:ind w:left="0"/>
        <w:jc w:val="both"/>
      </w:pPr>
      <w:r>
        <w:t xml:space="preserve">      Вся система </w:t>
      </w:r>
      <w:proofErr w:type="spellStart"/>
      <w:r>
        <w:t>дощкольных</w:t>
      </w:r>
      <w:proofErr w:type="spellEnd"/>
      <w:r>
        <w:t xml:space="preserve"> учреждений структурно </w:t>
      </w:r>
      <w:proofErr w:type="gramStart"/>
      <w:r>
        <w:t>в ходит</w:t>
      </w:r>
      <w:proofErr w:type="gramEnd"/>
      <w:r>
        <w:t xml:space="preserve"> в 12 объединений, всего 60 детских садов.</w:t>
      </w:r>
      <w:r w:rsidR="00BE0BFC">
        <w:t xml:space="preserve"> В каждом объединении созданы наблюдательные советы с функциями контроля за расходованием поступивших средств.</w:t>
      </w:r>
      <w:r w:rsidR="00E01973">
        <w:t xml:space="preserve"> Так же проверку проводит Финансовое управление Администрации города.</w:t>
      </w:r>
    </w:p>
    <w:p w:rsidR="00BE0BFC" w:rsidRDefault="00BE0BFC" w:rsidP="00AF6C26">
      <w:pPr>
        <w:pStyle w:val="a3"/>
        <w:spacing w:line="276" w:lineRule="auto"/>
        <w:ind w:left="0"/>
        <w:jc w:val="both"/>
      </w:pPr>
      <w:r>
        <w:t xml:space="preserve">      Ежегодно </w:t>
      </w:r>
      <w:r w:rsidR="00B54438">
        <w:t xml:space="preserve">дошкольные учреждения </w:t>
      </w:r>
      <w:r w:rsidR="00E01973">
        <w:t>имеют реальную экономию денежных средств.</w:t>
      </w:r>
    </w:p>
    <w:p w:rsidR="00413C9E" w:rsidRPr="00A34282" w:rsidRDefault="00413C9E" w:rsidP="00AF6C26">
      <w:pPr>
        <w:pStyle w:val="a3"/>
        <w:spacing w:line="276" w:lineRule="auto"/>
        <w:ind w:left="0"/>
        <w:jc w:val="both"/>
      </w:pPr>
    </w:p>
    <w:p w:rsidR="0031400F" w:rsidRDefault="0031400F" w:rsidP="00AF6C26">
      <w:pPr>
        <w:pStyle w:val="a3"/>
        <w:spacing w:line="276" w:lineRule="auto"/>
        <w:ind w:left="0"/>
        <w:jc w:val="both"/>
        <w:rPr>
          <w:u w:val="single"/>
        </w:rPr>
      </w:pPr>
    </w:p>
    <w:p w:rsidR="0031400F" w:rsidRDefault="0031400F" w:rsidP="00AF6C26">
      <w:pPr>
        <w:pStyle w:val="a3"/>
        <w:spacing w:line="276" w:lineRule="auto"/>
        <w:ind w:left="0"/>
        <w:jc w:val="both"/>
        <w:rPr>
          <w:u w:val="single"/>
        </w:rPr>
      </w:pPr>
    </w:p>
    <w:p w:rsidR="0031400F" w:rsidRDefault="0031400F" w:rsidP="00AF6C26">
      <w:pPr>
        <w:pStyle w:val="a3"/>
        <w:spacing w:line="276" w:lineRule="auto"/>
        <w:ind w:left="0"/>
        <w:jc w:val="both"/>
        <w:rPr>
          <w:u w:val="single"/>
        </w:rPr>
      </w:pPr>
    </w:p>
    <w:p w:rsidR="00C52151" w:rsidRPr="00C52151" w:rsidRDefault="00C52151" w:rsidP="00AF6C26">
      <w:pPr>
        <w:pStyle w:val="a3"/>
        <w:spacing w:line="276" w:lineRule="auto"/>
        <w:ind w:left="0"/>
        <w:jc w:val="both"/>
      </w:pPr>
      <w:bookmarkStart w:id="0" w:name="_GoBack"/>
      <w:bookmarkEnd w:id="0"/>
      <w:r>
        <w:rPr>
          <w:u w:val="single"/>
        </w:rPr>
        <w:t xml:space="preserve">      </w:t>
      </w:r>
    </w:p>
    <w:p w:rsidR="00C13CDE" w:rsidRDefault="009B0178" w:rsidP="00AF6C26">
      <w:pPr>
        <w:pStyle w:val="a3"/>
        <w:spacing w:line="276" w:lineRule="auto"/>
        <w:ind w:left="0"/>
        <w:jc w:val="both"/>
        <w:rPr>
          <w:b/>
        </w:rPr>
      </w:pPr>
      <w:r w:rsidRPr="009B0178">
        <w:rPr>
          <w:b/>
        </w:rPr>
        <w:lastRenderedPageBreak/>
        <w:t>Выступили:</w:t>
      </w:r>
      <w:r w:rsidR="00EB7ECA">
        <w:rPr>
          <w:b/>
        </w:rPr>
        <w:t xml:space="preserve"> -</w:t>
      </w:r>
      <w:r w:rsidRPr="009B0178">
        <w:rPr>
          <w:b/>
        </w:rPr>
        <w:t xml:space="preserve"> </w:t>
      </w:r>
      <w:r w:rsidR="00B333EA">
        <w:rPr>
          <w:b/>
        </w:rPr>
        <w:t>ПРОШУНИН А.П.</w:t>
      </w:r>
    </w:p>
    <w:p w:rsidR="0031400F" w:rsidRDefault="0031400F" w:rsidP="00AF6C26">
      <w:pPr>
        <w:pStyle w:val="a3"/>
        <w:spacing w:line="276" w:lineRule="auto"/>
        <w:ind w:left="0"/>
        <w:jc w:val="both"/>
        <w:rPr>
          <w:b/>
        </w:rPr>
      </w:pPr>
    </w:p>
    <w:p w:rsidR="00F5090C" w:rsidRDefault="00F5090C" w:rsidP="00AF6C26">
      <w:pPr>
        <w:pStyle w:val="a3"/>
        <w:spacing w:line="276" w:lineRule="auto"/>
        <w:ind w:left="0"/>
        <w:jc w:val="both"/>
        <w:rPr>
          <w:b/>
        </w:rPr>
      </w:pPr>
    </w:p>
    <w:p w:rsidR="00EB7ECA" w:rsidRDefault="00F5090C" w:rsidP="00AF6C26">
      <w:pPr>
        <w:pStyle w:val="a3"/>
        <w:spacing w:line="276" w:lineRule="auto"/>
        <w:ind w:left="0"/>
        <w:jc w:val="both"/>
      </w:pPr>
      <w:r>
        <w:rPr>
          <w:b/>
        </w:rPr>
        <w:t xml:space="preserve">       </w:t>
      </w:r>
      <w:r w:rsidR="00E26FCC">
        <w:t xml:space="preserve">В связи с обращениями </w:t>
      </w:r>
      <w:proofErr w:type="gramStart"/>
      <w:r w:rsidR="00E26FCC">
        <w:t>граждан,  мне</w:t>
      </w:r>
      <w:proofErr w:type="gramEnd"/>
      <w:r w:rsidR="00E26FCC">
        <w:t xml:space="preserve"> было поручено изучить этот вопрос и </w:t>
      </w:r>
      <w:proofErr w:type="spellStart"/>
      <w:r w:rsidR="00E26FCC">
        <w:t>тезисно</w:t>
      </w:r>
      <w:proofErr w:type="spellEnd"/>
      <w:r w:rsidR="00E26FCC">
        <w:t xml:space="preserve"> доложить на заседании Президиума общественной палаты.</w:t>
      </w:r>
    </w:p>
    <w:p w:rsidR="00E26FCC" w:rsidRDefault="00E26FCC" w:rsidP="00AF6C26">
      <w:pPr>
        <w:pStyle w:val="a3"/>
        <w:spacing w:line="276" w:lineRule="auto"/>
        <w:ind w:left="0"/>
        <w:jc w:val="both"/>
      </w:pPr>
      <w:r>
        <w:t xml:space="preserve">      Всего были опрошены родители детей</w:t>
      </w:r>
      <w:r w:rsidR="0086442E">
        <w:t xml:space="preserve"> 19</w:t>
      </w:r>
      <w:r>
        <w:t xml:space="preserve"> </w:t>
      </w:r>
      <w:r w:rsidR="0086442E">
        <w:t xml:space="preserve">дошкольных </w:t>
      </w:r>
      <w:proofErr w:type="gramStart"/>
      <w:r w:rsidR="0086442E">
        <w:t>учреждений :</w:t>
      </w:r>
      <w:proofErr w:type="gramEnd"/>
      <w:r w:rsidR="0086442E">
        <w:t xml:space="preserve"> 5,7,9,14,22,26,28,29,33,37,38,44,45,48,49,63,65,70,77</w:t>
      </w:r>
      <w:r w:rsidR="00F21D0F">
        <w:t>.</w:t>
      </w:r>
    </w:p>
    <w:p w:rsidR="00F21D0F" w:rsidRDefault="00F21D0F" w:rsidP="00AF6C26">
      <w:pPr>
        <w:pStyle w:val="a3"/>
        <w:spacing w:line="276" w:lineRule="auto"/>
        <w:ind w:left="0"/>
        <w:jc w:val="both"/>
      </w:pPr>
      <w:r>
        <w:t xml:space="preserve">      В результате опроса были заданы вопросы, которые необходимо решить и не допустить их впредь:</w:t>
      </w:r>
    </w:p>
    <w:p w:rsidR="00F21D0F" w:rsidRDefault="00F21D0F" w:rsidP="00AF6C26">
      <w:pPr>
        <w:pStyle w:val="a3"/>
        <w:spacing w:line="276" w:lineRule="auto"/>
        <w:ind w:left="0"/>
        <w:jc w:val="both"/>
      </w:pPr>
      <w:r>
        <w:t xml:space="preserve">- </w:t>
      </w:r>
      <w:r w:rsidR="00F56ACB">
        <w:t xml:space="preserve">заключенные договора между родителями и дошкольными учреждениями должны носить юридических характер и не подлежать неисполнение принятых обязательств с обеих сторон. В частности, был </w:t>
      </w:r>
      <w:proofErr w:type="spellStart"/>
      <w:proofErr w:type="gramStart"/>
      <w:r w:rsidR="00F56ACB">
        <w:t>прецендент</w:t>
      </w:r>
      <w:proofErr w:type="spellEnd"/>
      <w:r w:rsidR="00F56ACB">
        <w:t>,  когда</w:t>
      </w:r>
      <w:proofErr w:type="gramEnd"/>
      <w:r w:rsidR="00F56ACB">
        <w:t xml:space="preserve"> руководители одного объединения не законно хотели закрыть группу ранее установленного срока в договоре. Непосредственное вмешательство начальника Управления образования О.В. </w:t>
      </w:r>
      <w:proofErr w:type="spellStart"/>
      <w:r w:rsidR="00F56ACB">
        <w:t>Ошурковой</w:t>
      </w:r>
      <w:proofErr w:type="spellEnd"/>
      <w:r w:rsidR="00F56ACB">
        <w:t xml:space="preserve"> в данный </w:t>
      </w:r>
      <w:proofErr w:type="spellStart"/>
      <w:r w:rsidR="00F56ACB">
        <w:t>прецендент</w:t>
      </w:r>
      <w:proofErr w:type="spellEnd"/>
      <w:r w:rsidR="00F56ACB">
        <w:t xml:space="preserve"> не дал возможность нарушить договорные обязательства;</w:t>
      </w:r>
    </w:p>
    <w:p w:rsidR="00F56ACB" w:rsidRDefault="00F56ACB" w:rsidP="00AF6C26">
      <w:pPr>
        <w:pStyle w:val="a3"/>
        <w:spacing w:line="276" w:lineRule="auto"/>
        <w:ind w:left="0"/>
        <w:jc w:val="both"/>
      </w:pPr>
      <w:r>
        <w:t>- имело место быть разночтение в итоговой сумме оплаты за месяц;</w:t>
      </w:r>
    </w:p>
    <w:p w:rsidR="00F56ACB" w:rsidRDefault="00F56ACB" w:rsidP="00AF6C26">
      <w:pPr>
        <w:pStyle w:val="a3"/>
        <w:spacing w:line="276" w:lineRule="auto"/>
        <w:ind w:left="0"/>
        <w:jc w:val="both"/>
      </w:pPr>
      <w:r>
        <w:t xml:space="preserve">- при наличии достаточных денежных средств продолжает быть порочная практика вынуждать родителей участвовать в косметических ремонтах, </w:t>
      </w:r>
      <w:r w:rsidR="00B9728A">
        <w:t>приносить лакокрасочные материалы,</w:t>
      </w:r>
      <w:r w:rsidR="007119E9">
        <w:t xml:space="preserve"> </w:t>
      </w:r>
      <w:r w:rsidR="00B9728A">
        <w:t>кисти и др.;</w:t>
      </w:r>
    </w:p>
    <w:p w:rsidR="00B9728A" w:rsidRDefault="00B9728A" w:rsidP="00AF6C26">
      <w:pPr>
        <w:pStyle w:val="a3"/>
        <w:spacing w:line="276" w:lineRule="auto"/>
        <w:ind w:left="0"/>
        <w:jc w:val="both"/>
      </w:pPr>
      <w:r>
        <w:t>- высказывается предложение о более прозрачности выдаваемых ежемесячных квитанций об оказанных услугах;</w:t>
      </w:r>
    </w:p>
    <w:p w:rsidR="00B9728A" w:rsidRDefault="00B9728A" w:rsidP="00AF6C26">
      <w:pPr>
        <w:pStyle w:val="a3"/>
        <w:spacing w:line="276" w:lineRule="auto"/>
        <w:ind w:left="0"/>
        <w:jc w:val="both"/>
      </w:pPr>
      <w:r>
        <w:t>- более внимательное отношение к родителям, дети которых устроены в детские учреждения без учета их реального проживания;</w:t>
      </w:r>
    </w:p>
    <w:p w:rsidR="00B9728A" w:rsidRPr="00E26FCC" w:rsidRDefault="00B9728A" w:rsidP="00AF6C26">
      <w:pPr>
        <w:pStyle w:val="a3"/>
        <w:spacing w:line="276" w:lineRule="auto"/>
        <w:ind w:left="0"/>
        <w:jc w:val="both"/>
      </w:pPr>
      <w:r>
        <w:t xml:space="preserve">- оперативно реагировать на комфортное содержание детей особенно в весенне-осенний период года. Особенно, когда </w:t>
      </w:r>
      <w:proofErr w:type="spellStart"/>
      <w:r>
        <w:t>внутридомой</w:t>
      </w:r>
      <w:proofErr w:type="spellEnd"/>
      <w:r>
        <w:t xml:space="preserve"> температурный график не соответствует нормам.</w:t>
      </w:r>
    </w:p>
    <w:p w:rsidR="00EB7ECA" w:rsidRDefault="00EB7ECA" w:rsidP="00AF6C26">
      <w:pPr>
        <w:pStyle w:val="a3"/>
        <w:spacing w:line="276" w:lineRule="auto"/>
        <w:ind w:left="0"/>
        <w:jc w:val="both"/>
      </w:pPr>
    </w:p>
    <w:p w:rsidR="00EB7ECA" w:rsidRPr="00052C1F" w:rsidRDefault="00052C1F" w:rsidP="00AF6C26">
      <w:pPr>
        <w:pStyle w:val="a3"/>
        <w:spacing w:line="276" w:lineRule="auto"/>
        <w:ind w:left="0"/>
        <w:jc w:val="both"/>
        <w:rPr>
          <w:b/>
        </w:rPr>
      </w:pPr>
      <w:r w:rsidRPr="00052C1F">
        <w:rPr>
          <w:b/>
        </w:rPr>
        <w:t>Заданные вопросы:</w:t>
      </w:r>
    </w:p>
    <w:p w:rsidR="00052C1F" w:rsidRDefault="00052C1F" w:rsidP="00AF6C26">
      <w:pPr>
        <w:pStyle w:val="a3"/>
        <w:spacing w:line="276" w:lineRule="auto"/>
        <w:ind w:left="0"/>
        <w:jc w:val="both"/>
      </w:pPr>
      <w:r>
        <w:t xml:space="preserve">- </w:t>
      </w:r>
      <w:proofErr w:type="spellStart"/>
      <w:r>
        <w:t>Одинецкий</w:t>
      </w:r>
      <w:proofErr w:type="spellEnd"/>
      <w:r>
        <w:t xml:space="preserve"> А.В. – при наличии реальной экономии, почему оплата за услуги ежегодно повышается? Где логика?</w:t>
      </w:r>
    </w:p>
    <w:p w:rsidR="00C72166" w:rsidRPr="00C72166" w:rsidRDefault="00C72166" w:rsidP="00AF6C26">
      <w:pPr>
        <w:pStyle w:val="a3"/>
        <w:spacing w:line="276" w:lineRule="auto"/>
        <w:ind w:left="0"/>
        <w:jc w:val="both"/>
      </w:pPr>
      <w:r w:rsidRPr="00C72166">
        <w:rPr>
          <w:b/>
        </w:rPr>
        <w:t>Ответ:</w:t>
      </w:r>
      <w:r>
        <w:rPr>
          <w:b/>
        </w:rPr>
        <w:t xml:space="preserve"> </w:t>
      </w:r>
      <w:r>
        <w:t>Не смотря на рекомендации Министерства образования области на возможность увеличить взносы на 4%, в 2018г мы оставили плату на прежнем уровне из расчета экономии.</w:t>
      </w:r>
    </w:p>
    <w:p w:rsidR="00FB4A4C" w:rsidRDefault="00FB4A4C" w:rsidP="00AF6C26">
      <w:pPr>
        <w:pStyle w:val="a3"/>
        <w:spacing w:line="276" w:lineRule="auto"/>
        <w:ind w:left="0"/>
        <w:jc w:val="both"/>
      </w:pPr>
      <w:r>
        <w:t>- Кириллов В.М. – Вы не находите, что так называемые руководители объединений превышают свои полномочия?</w:t>
      </w:r>
      <w:r w:rsidR="007F1214">
        <w:t xml:space="preserve"> Когда прекратится практика задействовать родителей в косметическом ремонте</w:t>
      </w:r>
      <w:r w:rsidR="00ED15CF">
        <w:t xml:space="preserve"> помещений и покупки расходных материалов за их счет?</w:t>
      </w:r>
      <w:r w:rsidR="00567D4F">
        <w:t xml:space="preserve">  У ВАС что не хватает бюджетных средств?</w:t>
      </w:r>
    </w:p>
    <w:p w:rsidR="00FB4A4C" w:rsidRDefault="00FB4A4C" w:rsidP="00AF6C26">
      <w:pPr>
        <w:pStyle w:val="a3"/>
        <w:spacing w:line="276" w:lineRule="auto"/>
        <w:ind w:left="0"/>
        <w:jc w:val="both"/>
      </w:pPr>
      <w:r>
        <w:t>- Исмагилов В.В. – Вы не находите, что при проведении всевозможных мероприятий в предпраздничные дни, не которые дети в них просто не участвуют, ввиду того, что у родителей просто нет возможности внести денежные средства? Это просто безнравственно.</w:t>
      </w:r>
    </w:p>
    <w:p w:rsidR="00FB4A4C" w:rsidRDefault="00FB4A4C" w:rsidP="00AF6C26">
      <w:pPr>
        <w:pStyle w:val="a3"/>
        <w:spacing w:line="276" w:lineRule="auto"/>
        <w:ind w:left="0"/>
        <w:jc w:val="both"/>
      </w:pPr>
      <w:r>
        <w:t>- Суханов Д.А. – Вы сами вникали в действенность работы наблюдательных Советов, КРУ, Финансового управления?</w:t>
      </w:r>
    </w:p>
    <w:p w:rsidR="00C72166" w:rsidRPr="00C72166" w:rsidRDefault="00C72166" w:rsidP="00AF6C26">
      <w:pPr>
        <w:pStyle w:val="a3"/>
        <w:spacing w:line="276" w:lineRule="auto"/>
        <w:ind w:left="0"/>
        <w:jc w:val="both"/>
      </w:pPr>
      <w:r w:rsidRPr="00C72166">
        <w:rPr>
          <w:b/>
        </w:rPr>
        <w:t>Ответ:</w:t>
      </w:r>
      <w:r>
        <w:rPr>
          <w:b/>
        </w:rPr>
        <w:t xml:space="preserve"> </w:t>
      </w:r>
      <w:r>
        <w:t>Анализ проверок мы проводим</w:t>
      </w:r>
    </w:p>
    <w:p w:rsidR="00DF0F97" w:rsidRDefault="00DF0F97" w:rsidP="00AF6C26">
      <w:pPr>
        <w:pStyle w:val="a3"/>
        <w:spacing w:line="276" w:lineRule="auto"/>
        <w:ind w:left="0"/>
        <w:jc w:val="both"/>
      </w:pPr>
      <w:r>
        <w:t xml:space="preserve">- </w:t>
      </w:r>
      <w:proofErr w:type="spellStart"/>
      <w:r>
        <w:t>Обатнина</w:t>
      </w:r>
      <w:proofErr w:type="spellEnd"/>
      <w:r>
        <w:t xml:space="preserve"> Е.А. – почему Вы не привлекаете наш театр «Вариант» в проведении мероприятий в учреждениях?</w:t>
      </w:r>
      <w:r w:rsidR="007B4C6B">
        <w:t xml:space="preserve"> Зачем приглашать артистов со стороны?</w:t>
      </w:r>
    </w:p>
    <w:p w:rsidR="00DF0F97" w:rsidRDefault="00DF0F97" w:rsidP="00AF6C26">
      <w:pPr>
        <w:pStyle w:val="a3"/>
        <w:spacing w:line="276" w:lineRule="auto"/>
        <w:ind w:left="0"/>
        <w:jc w:val="both"/>
      </w:pPr>
      <w:r>
        <w:t xml:space="preserve">- </w:t>
      </w:r>
      <w:proofErr w:type="spellStart"/>
      <w:r>
        <w:t>Одинецкий</w:t>
      </w:r>
      <w:proofErr w:type="spellEnd"/>
      <w:r>
        <w:t xml:space="preserve"> А.В. – на какие нужды расходуются </w:t>
      </w:r>
      <w:r w:rsidR="00D65D97">
        <w:t>денежные средства от взносов родителей?</w:t>
      </w:r>
    </w:p>
    <w:p w:rsidR="00572D22" w:rsidRDefault="00C72166" w:rsidP="00AF6C26">
      <w:pPr>
        <w:pStyle w:val="a3"/>
        <w:spacing w:line="276" w:lineRule="auto"/>
        <w:ind w:left="0"/>
        <w:jc w:val="both"/>
      </w:pPr>
      <w:r w:rsidRPr="00C72166">
        <w:rPr>
          <w:b/>
        </w:rPr>
        <w:t>Ответ:</w:t>
      </w:r>
      <w:r>
        <w:t xml:space="preserve"> на приобретение постельных принадлежностей, обновление детских игрушек, обновление посуды и др.</w:t>
      </w:r>
    </w:p>
    <w:p w:rsidR="009167C1" w:rsidRDefault="009167C1" w:rsidP="00AF6C26">
      <w:pPr>
        <w:pStyle w:val="a3"/>
        <w:spacing w:line="276" w:lineRule="auto"/>
        <w:ind w:left="0"/>
        <w:jc w:val="both"/>
        <w:rPr>
          <w:b/>
        </w:rPr>
      </w:pPr>
    </w:p>
    <w:p w:rsidR="00E654AC" w:rsidRDefault="00E654AC" w:rsidP="00AF6C26">
      <w:pPr>
        <w:pStyle w:val="a3"/>
        <w:spacing w:line="276" w:lineRule="auto"/>
        <w:ind w:left="0"/>
        <w:jc w:val="both"/>
        <w:rPr>
          <w:b/>
        </w:rPr>
      </w:pPr>
    </w:p>
    <w:p w:rsidR="00E654AC" w:rsidRDefault="00E654AC" w:rsidP="00AF6C26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lastRenderedPageBreak/>
        <w:t>ПОСТАНОВИЛИ:</w:t>
      </w:r>
    </w:p>
    <w:p w:rsidR="004A3B62" w:rsidRDefault="004A3B62" w:rsidP="00AF6C26">
      <w:pPr>
        <w:pStyle w:val="a3"/>
        <w:spacing w:line="276" w:lineRule="auto"/>
        <w:ind w:left="0"/>
        <w:jc w:val="both"/>
        <w:rPr>
          <w:b/>
        </w:rPr>
      </w:pPr>
    </w:p>
    <w:p w:rsidR="004A3B62" w:rsidRDefault="004A3B62" w:rsidP="004A3B62">
      <w:pPr>
        <w:pStyle w:val="a3"/>
        <w:numPr>
          <w:ilvl w:val="0"/>
          <w:numId w:val="13"/>
        </w:numPr>
        <w:spacing w:line="276" w:lineRule="auto"/>
        <w:jc w:val="both"/>
      </w:pPr>
      <w:r>
        <w:t>Рекомендовать Управлению образования ГО Первоуральск:</w:t>
      </w:r>
    </w:p>
    <w:p w:rsidR="004A3B62" w:rsidRDefault="004A3B62" w:rsidP="004A3B62">
      <w:pPr>
        <w:pStyle w:val="a3"/>
        <w:spacing w:line="276" w:lineRule="auto"/>
        <w:jc w:val="both"/>
      </w:pPr>
      <w:r>
        <w:t xml:space="preserve">- На совещании обсудить отмеченные </w:t>
      </w:r>
      <w:proofErr w:type="gramStart"/>
      <w:r>
        <w:t>недостатки  Президиумом</w:t>
      </w:r>
      <w:proofErr w:type="gramEnd"/>
      <w:r>
        <w:t xml:space="preserve"> Общественной палаты ГО Первоуральск и принять меры по их недопущению в своей деятельности. Итоги и намеченные мероприятия доложить в Общественную палату до 10 июля 2018г.</w:t>
      </w:r>
    </w:p>
    <w:p w:rsidR="004A3B62" w:rsidRPr="004A3B62" w:rsidRDefault="004A3B62" w:rsidP="004A3B62">
      <w:pPr>
        <w:pStyle w:val="a3"/>
        <w:spacing w:line="276" w:lineRule="auto"/>
        <w:jc w:val="both"/>
        <w:rPr>
          <w:ins w:id="1" w:author="Пользователь" w:date="2018-02-06T14:31:00Z"/>
        </w:rPr>
      </w:pPr>
    </w:p>
    <w:p w:rsidR="009167C1" w:rsidRPr="007176AA" w:rsidRDefault="009167C1" w:rsidP="00AF6C26">
      <w:pPr>
        <w:pStyle w:val="a3"/>
        <w:spacing w:line="276" w:lineRule="auto"/>
        <w:ind w:left="0"/>
        <w:jc w:val="both"/>
        <w:rPr>
          <w:ins w:id="2" w:author="Пользователь" w:date="2018-02-06T14:31:00Z"/>
          <w:b/>
        </w:rPr>
      </w:pPr>
      <w:ins w:id="3" w:author="Пользователь" w:date="2018-02-06T14:31:00Z">
        <w:r>
          <w:t xml:space="preserve">                                            </w:t>
        </w:r>
        <w:proofErr w:type="gramStart"/>
        <w:r w:rsidRPr="007176AA">
          <w:rPr>
            <w:b/>
          </w:rPr>
          <w:t>Голосовали :</w:t>
        </w:r>
        <w:proofErr w:type="gramEnd"/>
        <w:r w:rsidRPr="007176AA">
          <w:rPr>
            <w:b/>
          </w:rPr>
          <w:t xml:space="preserve"> «ЗА» - единогласно</w:t>
        </w:r>
      </w:ins>
    </w:p>
    <w:p w:rsidR="00572D22" w:rsidRPr="007176AA" w:rsidRDefault="00572D22" w:rsidP="00AF6C26">
      <w:pPr>
        <w:pStyle w:val="a3"/>
        <w:spacing w:line="276" w:lineRule="auto"/>
        <w:ind w:left="0"/>
        <w:jc w:val="both"/>
        <w:rPr>
          <w:ins w:id="4" w:author="Пользователь" w:date="2018-02-06T14:31:00Z"/>
          <w:b/>
        </w:rPr>
      </w:pPr>
    </w:p>
    <w:p w:rsidR="009B0178" w:rsidRPr="00AF6C26" w:rsidRDefault="009B0178" w:rsidP="00AF6C26">
      <w:pPr>
        <w:pStyle w:val="a3"/>
        <w:spacing w:line="276" w:lineRule="auto"/>
        <w:ind w:left="0"/>
        <w:jc w:val="both"/>
      </w:pPr>
    </w:p>
    <w:p w:rsidR="00AF6C26" w:rsidRPr="008F1A9B" w:rsidRDefault="00AF6C26" w:rsidP="008F1A9B">
      <w:pPr>
        <w:spacing w:line="276" w:lineRule="auto"/>
      </w:pPr>
    </w:p>
    <w:p w:rsidR="00AF6C26" w:rsidRPr="00AF6C26" w:rsidRDefault="005C3EF6" w:rsidP="005C3EF6">
      <w:pPr>
        <w:ind w:left="360"/>
      </w:pPr>
      <w:r>
        <w:t xml:space="preserve">          </w:t>
      </w:r>
      <w:r w:rsidR="00AF6C26" w:rsidRPr="00AF6C26">
        <w:t>Председатель Общественной палаты ГО Первоуральск</w:t>
      </w:r>
    </w:p>
    <w:p w:rsidR="005C3EF6" w:rsidRDefault="005C3EF6" w:rsidP="005C3EF6">
      <w:pPr>
        <w:ind w:left="360"/>
      </w:pPr>
      <w:r>
        <w:t xml:space="preserve">                                                              </w:t>
      </w:r>
    </w:p>
    <w:p w:rsidR="005C3EF6" w:rsidRDefault="005C3EF6" w:rsidP="005C3EF6">
      <w:pPr>
        <w:ind w:left="36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5761E8E2">
            <wp:extent cx="196278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В.М.Кириллов</w:t>
      </w:r>
      <w:proofErr w:type="spellEnd"/>
    </w:p>
    <w:p w:rsidR="005C3EF6" w:rsidRDefault="005C3EF6" w:rsidP="005C3EF6">
      <w:pPr>
        <w:ind w:left="360"/>
      </w:pPr>
      <w:r>
        <w:t xml:space="preserve">                                                               </w:t>
      </w:r>
    </w:p>
    <w:p w:rsidR="005C3EF6" w:rsidRPr="00AF6C26" w:rsidRDefault="005C3EF6" w:rsidP="00AF6C26">
      <w:pPr>
        <w:ind w:left="360"/>
        <w:jc w:val="right"/>
      </w:pPr>
    </w:p>
    <w:p w:rsidR="00AF6C26" w:rsidRPr="00AF6C26" w:rsidRDefault="00AF6C26" w:rsidP="00AF6C26">
      <w:pPr>
        <w:ind w:left="360"/>
        <w:jc w:val="right"/>
      </w:pPr>
    </w:p>
    <w:p w:rsidR="00F60FD2" w:rsidRDefault="00F60FD2" w:rsidP="00F60FD2">
      <w:pPr>
        <w:pStyle w:val="a3"/>
        <w:spacing w:line="276" w:lineRule="auto"/>
        <w:ind w:left="0"/>
        <w:rPr>
          <w:sz w:val="28"/>
          <w:szCs w:val="28"/>
        </w:rPr>
      </w:pPr>
    </w:p>
    <w:p w:rsidR="00AF6C26" w:rsidRDefault="00AF6C26" w:rsidP="00F60FD2">
      <w:pPr>
        <w:pStyle w:val="a3"/>
        <w:spacing w:line="276" w:lineRule="auto"/>
        <w:ind w:left="0"/>
        <w:rPr>
          <w:sz w:val="28"/>
          <w:szCs w:val="28"/>
        </w:rPr>
      </w:pPr>
    </w:p>
    <w:p w:rsidR="00F60FD2" w:rsidRDefault="00F60FD2" w:rsidP="00F60FD2">
      <w:pPr>
        <w:pStyle w:val="a3"/>
        <w:spacing w:line="276" w:lineRule="auto"/>
        <w:rPr>
          <w:sz w:val="28"/>
          <w:szCs w:val="28"/>
        </w:rPr>
      </w:pPr>
    </w:p>
    <w:p w:rsidR="00F60FD2" w:rsidRPr="00EA22D2" w:rsidRDefault="00F60FD2" w:rsidP="00F60FD2">
      <w:pPr>
        <w:pStyle w:val="a3"/>
        <w:spacing w:line="276" w:lineRule="auto"/>
        <w:rPr>
          <w:sz w:val="28"/>
          <w:szCs w:val="28"/>
        </w:rPr>
      </w:pPr>
    </w:p>
    <w:sectPr w:rsidR="00F60FD2" w:rsidRPr="00EA22D2" w:rsidSect="0014181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955"/>
    <w:multiLevelType w:val="hybridMultilevel"/>
    <w:tmpl w:val="58148F9C"/>
    <w:lvl w:ilvl="0" w:tplc="5EE293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090C"/>
    <w:multiLevelType w:val="hybridMultilevel"/>
    <w:tmpl w:val="264EE4F0"/>
    <w:lvl w:ilvl="0" w:tplc="FE0CDBE2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720"/>
    <w:multiLevelType w:val="hybridMultilevel"/>
    <w:tmpl w:val="50C61B1E"/>
    <w:lvl w:ilvl="0" w:tplc="10BC47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0110"/>
    <w:multiLevelType w:val="hybridMultilevel"/>
    <w:tmpl w:val="C400E3C6"/>
    <w:lvl w:ilvl="0" w:tplc="7602AE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9F1"/>
    <w:multiLevelType w:val="hybridMultilevel"/>
    <w:tmpl w:val="5D04EAF0"/>
    <w:lvl w:ilvl="0" w:tplc="73E8147C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C4808"/>
    <w:multiLevelType w:val="hybridMultilevel"/>
    <w:tmpl w:val="9A646EC6"/>
    <w:lvl w:ilvl="0" w:tplc="376EEA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301C"/>
    <w:multiLevelType w:val="hybridMultilevel"/>
    <w:tmpl w:val="C890CD5C"/>
    <w:lvl w:ilvl="0" w:tplc="FEB032F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70314C"/>
    <w:multiLevelType w:val="hybridMultilevel"/>
    <w:tmpl w:val="9448033A"/>
    <w:lvl w:ilvl="0" w:tplc="45EE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36C0F"/>
    <w:multiLevelType w:val="hybridMultilevel"/>
    <w:tmpl w:val="F4F2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536"/>
    <w:multiLevelType w:val="hybridMultilevel"/>
    <w:tmpl w:val="D780DED0"/>
    <w:lvl w:ilvl="0" w:tplc="53B6D38A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4190"/>
    <w:multiLevelType w:val="hybridMultilevel"/>
    <w:tmpl w:val="47C81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4BD8"/>
    <w:multiLevelType w:val="hybridMultilevel"/>
    <w:tmpl w:val="18EE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779D"/>
    <w:multiLevelType w:val="hybridMultilevel"/>
    <w:tmpl w:val="743C8352"/>
    <w:lvl w:ilvl="0" w:tplc="A54E38F4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D2"/>
    <w:rsid w:val="00001ECC"/>
    <w:rsid w:val="00002463"/>
    <w:rsid w:val="000027F5"/>
    <w:rsid w:val="00002F78"/>
    <w:rsid w:val="0000322A"/>
    <w:rsid w:val="0000379C"/>
    <w:rsid w:val="00003F10"/>
    <w:rsid w:val="0000462C"/>
    <w:rsid w:val="00004794"/>
    <w:rsid w:val="00004B52"/>
    <w:rsid w:val="00005FC2"/>
    <w:rsid w:val="00005FDF"/>
    <w:rsid w:val="00006EBF"/>
    <w:rsid w:val="00007A4B"/>
    <w:rsid w:val="00007C19"/>
    <w:rsid w:val="00010355"/>
    <w:rsid w:val="00010AC9"/>
    <w:rsid w:val="000114A1"/>
    <w:rsid w:val="00011D04"/>
    <w:rsid w:val="00011E48"/>
    <w:rsid w:val="00012610"/>
    <w:rsid w:val="00013D6E"/>
    <w:rsid w:val="00013E1B"/>
    <w:rsid w:val="00015FD0"/>
    <w:rsid w:val="00016B01"/>
    <w:rsid w:val="00016CD4"/>
    <w:rsid w:val="000174EC"/>
    <w:rsid w:val="00017794"/>
    <w:rsid w:val="00017D91"/>
    <w:rsid w:val="00020032"/>
    <w:rsid w:val="00020064"/>
    <w:rsid w:val="00020155"/>
    <w:rsid w:val="00020573"/>
    <w:rsid w:val="0002095A"/>
    <w:rsid w:val="00020ABA"/>
    <w:rsid w:val="00021B14"/>
    <w:rsid w:val="00021EB2"/>
    <w:rsid w:val="00022EF1"/>
    <w:rsid w:val="0002328D"/>
    <w:rsid w:val="00024393"/>
    <w:rsid w:val="0002495E"/>
    <w:rsid w:val="00024AE2"/>
    <w:rsid w:val="00024B28"/>
    <w:rsid w:val="00025ED5"/>
    <w:rsid w:val="000262F8"/>
    <w:rsid w:val="00026B30"/>
    <w:rsid w:val="00026F7E"/>
    <w:rsid w:val="0002748C"/>
    <w:rsid w:val="00030015"/>
    <w:rsid w:val="00030136"/>
    <w:rsid w:val="000301F1"/>
    <w:rsid w:val="00030C12"/>
    <w:rsid w:val="00030DCC"/>
    <w:rsid w:val="00032A27"/>
    <w:rsid w:val="00032B7C"/>
    <w:rsid w:val="0003349A"/>
    <w:rsid w:val="000344EF"/>
    <w:rsid w:val="00034686"/>
    <w:rsid w:val="00034BEA"/>
    <w:rsid w:val="00034E28"/>
    <w:rsid w:val="00035CD7"/>
    <w:rsid w:val="00035FA5"/>
    <w:rsid w:val="000363A5"/>
    <w:rsid w:val="000363B5"/>
    <w:rsid w:val="000364C0"/>
    <w:rsid w:val="00036AFE"/>
    <w:rsid w:val="0003771F"/>
    <w:rsid w:val="00037BDD"/>
    <w:rsid w:val="00040930"/>
    <w:rsid w:val="00040C5E"/>
    <w:rsid w:val="00041BEC"/>
    <w:rsid w:val="00042721"/>
    <w:rsid w:val="000427C4"/>
    <w:rsid w:val="0004291C"/>
    <w:rsid w:val="00042DB4"/>
    <w:rsid w:val="000431FB"/>
    <w:rsid w:val="000434FB"/>
    <w:rsid w:val="00043562"/>
    <w:rsid w:val="0004365E"/>
    <w:rsid w:val="000439CE"/>
    <w:rsid w:val="00043A3F"/>
    <w:rsid w:val="00043F79"/>
    <w:rsid w:val="000444F3"/>
    <w:rsid w:val="00044A39"/>
    <w:rsid w:val="00044B5A"/>
    <w:rsid w:val="00045257"/>
    <w:rsid w:val="0004556D"/>
    <w:rsid w:val="000469EE"/>
    <w:rsid w:val="000474D1"/>
    <w:rsid w:val="00047B26"/>
    <w:rsid w:val="00047D8D"/>
    <w:rsid w:val="0005022C"/>
    <w:rsid w:val="00050268"/>
    <w:rsid w:val="00050550"/>
    <w:rsid w:val="00050C88"/>
    <w:rsid w:val="0005159C"/>
    <w:rsid w:val="00051BF8"/>
    <w:rsid w:val="00052188"/>
    <w:rsid w:val="0005272B"/>
    <w:rsid w:val="00052C1F"/>
    <w:rsid w:val="00052F76"/>
    <w:rsid w:val="00053ACE"/>
    <w:rsid w:val="00054076"/>
    <w:rsid w:val="0005418E"/>
    <w:rsid w:val="000543E7"/>
    <w:rsid w:val="000545B6"/>
    <w:rsid w:val="0005465E"/>
    <w:rsid w:val="00054A40"/>
    <w:rsid w:val="00055666"/>
    <w:rsid w:val="00055F4F"/>
    <w:rsid w:val="000562A8"/>
    <w:rsid w:val="0005708B"/>
    <w:rsid w:val="0005714A"/>
    <w:rsid w:val="000575DB"/>
    <w:rsid w:val="0005786A"/>
    <w:rsid w:val="0005789A"/>
    <w:rsid w:val="00057AB2"/>
    <w:rsid w:val="00057CE1"/>
    <w:rsid w:val="000600EB"/>
    <w:rsid w:val="0006078F"/>
    <w:rsid w:val="00061049"/>
    <w:rsid w:val="00061214"/>
    <w:rsid w:val="000613F6"/>
    <w:rsid w:val="0006156F"/>
    <w:rsid w:val="0006214A"/>
    <w:rsid w:val="00062662"/>
    <w:rsid w:val="00062C01"/>
    <w:rsid w:val="00063AB9"/>
    <w:rsid w:val="0006513D"/>
    <w:rsid w:val="00065C4A"/>
    <w:rsid w:val="00066244"/>
    <w:rsid w:val="000667A4"/>
    <w:rsid w:val="00067B94"/>
    <w:rsid w:val="00067C3D"/>
    <w:rsid w:val="00070443"/>
    <w:rsid w:val="00071E4E"/>
    <w:rsid w:val="000722A3"/>
    <w:rsid w:val="00072539"/>
    <w:rsid w:val="000727F2"/>
    <w:rsid w:val="000728A1"/>
    <w:rsid w:val="0007332E"/>
    <w:rsid w:val="0007470E"/>
    <w:rsid w:val="00075419"/>
    <w:rsid w:val="0007579A"/>
    <w:rsid w:val="00076643"/>
    <w:rsid w:val="000768F6"/>
    <w:rsid w:val="00076E1F"/>
    <w:rsid w:val="0007728E"/>
    <w:rsid w:val="000773D0"/>
    <w:rsid w:val="00077595"/>
    <w:rsid w:val="000775D0"/>
    <w:rsid w:val="0007772F"/>
    <w:rsid w:val="00077D60"/>
    <w:rsid w:val="00077E6D"/>
    <w:rsid w:val="000802EB"/>
    <w:rsid w:val="0008042D"/>
    <w:rsid w:val="0008054B"/>
    <w:rsid w:val="00081EDD"/>
    <w:rsid w:val="00082370"/>
    <w:rsid w:val="000827C2"/>
    <w:rsid w:val="00082CD8"/>
    <w:rsid w:val="00083316"/>
    <w:rsid w:val="000835B4"/>
    <w:rsid w:val="00085803"/>
    <w:rsid w:val="00085AAB"/>
    <w:rsid w:val="00085F4C"/>
    <w:rsid w:val="00086955"/>
    <w:rsid w:val="00087556"/>
    <w:rsid w:val="00090B50"/>
    <w:rsid w:val="00090D0E"/>
    <w:rsid w:val="00090FDA"/>
    <w:rsid w:val="00091337"/>
    <w:rsid w:val="00091B20"/>
    <w:rsid w:val="00091F85"/>
    <w:rsid w:val="00092124"/>
    <w:rsid w:val="0009259A"/>
    <w:rsid w:val="00093441"/>
    <w:rsid w:val="00093A9C"/>
    <w:rsid w:val="00093F2A"/>
    <w:rsid w:val="00094DF0"/>
    <w:rsid w:val="0009633C"/>
    <w:rsid w:val="0009687C"/>
    <w:rsid w:val="00096D4A"/>
    <w:rsid w:val="00096F61"/>
    <w:rsid w:val="00097E2B"/>
    <w:rsid w:val="000A0849"/>
    <w:rsid w:val="000A09C2"/>
    <w:rsid w:val="000A0BB1"/>
    <w:rsid w:val="000A1466"/>
    <w:rsid w:val="000A1549"/>
    <w:rsid w:val="000A17EC"/>
    <w:rsid w:val="000A2C3B"/>
    <w:rsid w:val="000A369E"/>
    <w:rsid w:val="000A397A"/>
    <w:rsid w:val="000A421B"/>
    <w:rsid w:val="000A4844"/>
    <w:rsid w:val="000A4953"/>
    <w:rsid w:val="000A4B05"/>
    <w:rsid w:val="000A4D2A"/>
    <w:rsid w:val="000A4FE3"/>
    <w:rsid w:val="000A52D8"/>
    <w:rsid w:val="000A5322"/>
    <w:rsid w:val="000A617A"/>
    <w:rsid w:val="000A61E9"/>
    <w:rsid w:val="000A6415"/>
    <w:rsid w:val="000A6CAC"/>
    <w:rsid w:val="000A7564"/>
    <w:rsid w:val="000A76A3"/>
    <w:rsid w:val="000A7C9B"/>
    <w:rsid w:val="000A7E6E"/>
    <w:rsid w:val="000A7EA1"/>
    <w:rsid w:val="000B0149"/>
    <w:rsid w:val="000B15A4"/>
    <w:rsid w:val="000B16B6"/>
    <w:rsid w:val="000B2031"/>
    <w:rsid w:val="000B2479"/>
    <w:rsid w:val="000B254E"/>
    <w:rsid w:val="000B3111"/>
    <w:rsid w:val="000B3C5C"/>
    <w:rsid w:val="000B3EA4"/>
    <w:rsid w:val="000B413C"/>
    <w:rsid w:val="000B4241"/>
    <w:rsid w:val="000B433E"/>
    <w:rsid w:val="000B4EC1"/>
    <w:rsid w:val="000B5374"/>
    <w:rsid w:val="000B5F62"/>
    <w:rsid w:val="000B6087"/>
    <w:rsid w:val="000B60D3"/>
    <w:rsid w:val="000B61BD"/>
    <w:rsid w:val="000B6D82"/>
    <w:rsid w:val="000B75FC"/>
    <w:rsid w:val="000B7F6C"/>
    <w:rsid w:val="000C00E2"/>
    <w:rsid w:val="000C02D9"/>
    <w:rsid w:val="000C0A62"/>
    <w:rsid w:val="000C217B"/>
    <w:rsid w:val="000C237D"/>
    <w:rsid w:val="000C285E"/>
    <w:rsid w:val="000C3A7B"/>
    <w:rsid w:val="000C42B2"/>
    <w:rsid w:val="000C4996"/>
    <w:rsid w:val="000C4F92"/>
    <w:rsid w:val="000C5699"/>
    <w:rsid w:val="000C59A6"/>
    <w:rsid w:val="000C5D90"/>
    <w:rsid w:val="000C6591"/>
    <w:rsid w:val="000C6F3D"/>
    <w:rsid w:val="000C7B18"/>
    <w:rsid w:val="000C7FA6"/>
    <w:rsid w:val="000D0088"/>
    <w:rsid w:val="000D02F7"/>
    <w:rsid w:val="000D0635"/>
    <w:rsid w:val="000D0A40"/>
    <w:rsid w:val="000D0B7E"/>
    <w:rsid w:val="000D0BD0"/>
    <w:rsid w:val="000D1BE2"/>
    <w:rsid w:val="000D2085"/>
    <w:rsid w:val="000D22CC"/>
    <w:rsid w:val="000D24FA"/>
    <w:rsid w:val="000D2941"/>
    <w:rsid w:val="000D3366"/>
    <w:rsid w:val="000D398F"/>
    <w:rsid w:val="000D3B20"/>
    <w:rsid w:val="000D3EFB"/>
    <w:rsid w:val="000D5395"/>
    <w:rsid w:val="000D5740"/>
    <w:rsid w:val="000D5778"/>
    <w:rsid w:val="000D618B"/>
    <w:rsid w:val="000D6468"/>
    <w:rsid w:val="000D6665"/>
    <w:rsid w:val="000D715A"/>
    <w:rsid w:val="000D76E3"/>
    <w:rsid w:val="000D7D0A"/>
    <w:rsid w:val="000E03A3"/>
    <w:rsid w:val="000E0BF4"/>
    <w:rsid w:val="000E0D3F"/>
    <w:rsid w:val="000E13B6"/>
    <w:rsid w:val="000E1465"/>
    <w:rsid w:val="000E1C52"/>
    <w:rsid w:val="000E2D32"/>
    <w:rsid w:val="000E3125"/>
    <w:rsid w:val="000E32CF"/>
    <w:rsid w:val="000E410E"/>
    <w:rsid w:val="000E4787"/>
    <w:rsid w:val="000E5731"/>
    <w:rsid w:val="000E5842"/>
    <w:rsid w:val="000E5975"/>
    <w:rsid w:val="000E62A1"/>
    <w:rsid w:val="000E6E96"/>
    <w:rsid w:val="000E713E"/>
    <w:rsid w:val="000E7F0A"/>
    <w:rsid w:val="000F00FB"/>
    <w:rsid w:val="000F030D"/>
    <w:rsid w:val="000F08E5"/>
    <w:rsid w:val="000F0F39"/>
    <w:rsid w:val="000F100F"/>
    <w:rsid w:val="000F27F8"/>
    <w:rsid w:val="000F2CA0"/>
    <w:rsid w:val="000F40A3"/>
    <w:rsid w:val="000F6002"/>
    <w:rsid w:val="000F66B0"/>
    <w:rsid w:val="000F6752"/>
    <w:rsid w:val="000F68C0"/>
    <w:rsid w:val="000F691F"/>
    <w:rsid w:val="000F6BF6"/>
    <w:rsid w:val="000F6D79"/>
    <w:rsid w:val="000F7180"/>
    <w:rsid w:val="000F72C5"/>
    <w:rsid w:val="000F793F"/>
    <w:rsid w:val="000F7F28"/>
    <w:rsid w:val="001017AD"/>
    <w:rsid w:val="00101AFC"/>
    <w:rsid w:val="00101F18"/>
    <w:rsid w:val="001023F1"/>
    <w:rsid w:val="0010250A"/>
    <w:rsid w:val="00102A4A"/>
    <w:rsid w:val="0010348B"/>
    <w:rsid w:val="001036E5"/>
    <w:rsid w:val="00103D8D"/>
    <w:rsid w:val="00105957"/>
    <w:rsid w:val="00105DD3"/>
    <w:rsid w:val="00105E62"/>
    <w:rsid w:val="0010691C"/>
    <w:rsid w:val="00106B6A"/>
    <w:rsid w:val="00106FA1"/>
    <w:rsid w:val="00107C7D"/>
    <w:rsid w:val="00107F3A"/>
    <w:rsid w:val="00107FAF"/>
    <w:rsid w:val="00110139"/>
    <w:rsid w:val="001108B6"/>
    <w:rsid w:val="0011144F"/>
    <w:rsid w:val="001115E6"/>
    <w:rsid w:val="001119A2"/>
    <w:rsid w:val="00111E16"/>
    <w:rsid w:val="00112A58"/>
    <w:rsid w:val="00112B1C"/>
    <w:rsid w:val="00113118"/>
    <w:rsid w:val="001133B5"/>
    <w:rsid w:val="00113F54"/>
    <w:rsid w:val="00114B0F"/>
    <w:rsid w:val="00114DC5"/>
    <w:rsid w:val="001151FC"/>
    <w:rsid w:val="0011536F"/>
    <w:rsid w:val="00115493"/>
    <w:rsid w:val="00116097"/>
    <w:rsid w:val="00117C22"/>
    <w:rsid w:val="00117D70"/>
    <w:rsid w:val="00117EA7"/>
    <w:rsid w:val="001208CE"/>
    <w:rsid w:val="00120FFA"/>
    <w:rsid w:val="00121447"/>
    <w:rsid w:val="00121BA7"/>
    <w:rsid w:val="0012219A"/>
    <w:rsid w:val="001228B5"/>
    <w:rsid w:val="001228E6"/>
    <w:rsid w:val="00122AD3"/>
    <w:rsid w:val="00122D84"/>
    <w:rsid w:val="00123212"/>
    <w:rsid w:val="00123960"/>
    <w:rsid w:val="00123A87"/>
    <w:rsid w:val="00123ECE"/>
    <w:rsid w:val="001247E6"/>
    <w:rsid w:val="00124F2B"/>
    <w:rsid w:val="00126A28"/>
    <w:rsid w:val="00126CC4"/>
    <w:rsid w:val="00127E1D"/>
    <w:rsid w:val="00127ED6"/>
    <w:rsid w:val="001303EC"/>
    <w:rsid w:val="00130472"/>
    <w:rsid w:val="0013074F"/>
    <w:rsid w:val="00130A2C"/>
    <w:rsid w:val="00130EEA"/>
    <w:rsid w:val="00131B10"/>
    <w:rsid w:val="00131C43"/>
    <w:rsid w:val="00131EA3"/>
    <w:rsid w:val="00132023"/>
    <w:rsid w:val="0013230D"/>
    <w:rsid w:val="001330BB"/>
    <w:rsid w:val="0013532B"/>
    <w:rsid w:val="001354B2"/>
    <w:rsid w:val="00135D2D"/>
    <w:rsid w:val="00136223"/>
    <w:rsid w:val="00136D7C"/>
    <w:rsid w:val="00137169"/>
    <w:rsid w:val="00137513"/>
    <w:rsid w:val="00137A7A"/>
    <w:rsid w:val="00140000"/>
    <w:rsid w:val="00140637"/>
    <w:rsid w:val="00140A6E"/>
    <w:rsid w:val="00141129"/>
    <w:rsid w:val="00141816"/>
    <w:rsid w:val="00141EBD"/>
    <w:rsid w:val="0014219A"/>
    <w:rsid w:val="001427E8"/>
    <w:rsid w:val="00142E0B"/>
    <w:rsid w:val="00143077"/>
    <w:rsid w:val="0014308E"/>
    <w:rsid w:val="00143177"/>
    <w:rsid w:val="001434D5"/>
    <w:rsid w:val="00143C77"/>
    <w:rsid w:val="001443EA"/>
    <w:rsid w:val="0014456E"/>
    <w:rsid w:val="00144E2B"/>
    <w:rsid w:val="00144E3A"/>
    <w:rsid w:val="00145104"/>
    <w:rsid w:val="0014683C"/>
    <w:rsid w:val="0014773B"/>
    <w:rsid w:val="00147DBB"/>
    <w:rsid w:val="0015007C"/>
    <w:rsid w:val="00151354"/>
    <w:rsid w:val="00151BED"/>
    <w:rsid w:val="00152697"/>
    <w:rsid w:val="0015478D"/>
    <w:rsid w:val="001549EC"/>
    <w:rsid w:val="0015510B"/>
    <w:rsid w:val="00155BAA"/>
    <w:rsid w:val="00155E04"/>
    <w:rsid w:val="001566EA"/>
    <w:rsid w:val="00156713"/>
    <w:rsid w:val="00156C7F"/>
    <w:rsid w:val="00157358"/>
    <w:rsid w:val="00157AAA"/>
    <w:rsid w:val="00157CCD"/>
    <w:rsid w:val="00157F13"/>
    <w:rsid w:val="0016087E"/>
    <w:rsid w:val="00160E2B"/>
    <w:rsid w:val="0016372C"/>
    <w:rsid w:val="001637F3"/>
    <w:rsid w:val="00164082"/>
    <w:rsid w:val="001669BF"/>
    <w:rsid w:val="00166B57"/>
    <w:rsid w:val="00166BAF"/>
    <w:rsid w:val="001702B8"/>
    <w:rsid w:val="00170892"/>
    <w:rsid w:val="001708CD"/>
    <w:rsid w:val="00170CA2"/>
    <w:rsid w:val="00171188"/>
    <w:rsid w:val="0017150C"/>
    <w:rsid w:val="001718E1"/>
    <w:rsid w:val="00171C7D"/>
    <w:rsid w:val="001726E6"/>
    <w:rsid w:val="001730A4"/>
    <w:rsid w:val="00173226"/>
    <w:rsid w:val="00173D0E"/>
    <w:rsid w:val="00174CFB"/>
    <w:rsid w:val="00175FE9"/>
    <w:rsid w:val="001776EB"/>
    <w:rsid w:val="00177A27"/>
    <w:rsid w:val="00177AFC"/>
    <w:rsid w:val="00177BD7"/>
    <w:rsid w:val="00177DE6"/>
    <w:rsid w:val="001804EF"/>
    <w:rsid w:val="0018059B"/>
    <w:rsid w:val="00180E4A"/>
    <w:rsid w:val="00181569"/>
    <w:rsid w:val="001819BC"/>
    <w:rsid w:val="00181F2B"/>
    <w:rsid w:val="0018212B"/>
    <w:rsid w:val="001822DA"/>
    <w:rsid w:val="00182C01"/>
    <w:rsid w:val="001832A9"/>
    <w:rsid w:val="00183367"/>
    <w:rsid w:val="00183ADB"/>
    <w:rsid w:val="00186DF9"/>
    <w:rsid w:val="00186F15"/>
    <w:rsid w:val="00187262"/>
    <w:rsid w:val="00187856"/>
    <w:rsid w:val="00187E56"/>
    <w:rsid w:val="0019020D"/>
    <w:rsid w:val="001908E6"/>
    <w:rsid w:val="00190BC2"/>
    <w:rsid w:val="0019106A"/>
    <w:rsid w:val="0019271A"/>
    <w:rsid w:val="0019273C"/>
    <w:rsid w:val="001927AE"/>
    <w:rsid w:val="001929F6"/>
    <w:rsid w:val="00192DFF"/>
    <w:rsid w:val="00192E8E"/>
    <w:rsid w:val="00193173"/>
    <w:rsid w:val="0019377A"/>
    <w:rsid w:val="00193832"/>
    <w:rsid w:val="00193B25"/>
    <w:rsid w:val="00193D27"/>
    <w:rsid w:val="00193F84"/>
    <w:rsid w:val="00195232"/>
    <w:rsid w:val="00195CB6"/>
    <w:rsid w:val="00196076"/>
    <w:rsid w:val="0019697F"/>
    <w:rsid w:val="001979F1"/>
    <w:rsid w:val="00197E57"/>
    <w:rsid w:val="001A00BA"/>
    <w:rsid w:val="001A02E3"/>
    <w:rsid w:val="001A05EB"/>
    <w:rsid w:val="001A1400"/>
    <w:rsid w:val="001A1D3D"/>
    <w:rsid w:val="001A1E9A"/>
    <w:rsid w:val="001A2B22"/>
    <w:rsid w:val="001A2D4F"/>
    <w:rsid w:val="001A31CC"/>
    <w:rsid w:val="001A39CC"/>
    <w:rsid w:val="001A3A97"/>
    <w:rsid w:val="001A4D9C"/>
    <w:rsid w:val="001A4F6E"/>
    <w:rsid w:val="001A51C7"/>
    <w:rsid w:val="001A554B"/>
    <w:rsid w:val="001A6CE7"/>
    <w:rsid w:val="001A6EA0"/>
    <w:rsid w:val="001A738E"/>
    <w:rsid w:val="001A7B8A"/>
    <w:rsid w:val="001B01AF"/>
    <w:rsid w:val="001B108E"/>
    <w:rsid w:val="001B128A"/>
    <w:rsid w:val="001B1468"/>
    <w:rsid w:val="001B226C"/>
    <w:rsid w:val="001B260E"/>
    <w:rsid w:val="001B3700"/>
    <w:rsid w:val="001B3C0B"/>
    <w:rsid w:val="001B4388"/>
    <w:rsid w:val="001B4A94"/>
    <w:rsid w:val="001B5173"/>
    <w:rsid w:val="001B57C6"/>
    <w:rsid w:val="001B5C4E"/>
    <w:rsid w:val="001B6253"/>
    <w:rsid w:val="001B692E"/>
    <w:rsid w:val="001C00F7"/>
    <w:rsid w:val="001C0446"/>
    <w:rsid w:val="001C051C"/>
    <w:rsid w:val="001C058F"/>
    <w:rsid w:val="001C0A87"/>
    <w:rsid w:val="001C103C"/>
    <w:rsid w:val="001C152F"/>
    <w:rsid w:val="001C1E4F"/>
    <w:rsid w:val="001C2744"/>
    <w:rsid w:val="001C3A8C"/>
    <w:rsid w:val="001C4371"/>
    <w:rsid w:val="001C4B4C"/>
    <w:rsid w:val="001C54ED"/>
    <w:rsid w:val="001C5E86"/>
    <w:rsid w:val="001C6015"/>
    <w:rsid w:val="001C61D5"/>
    <w:rsid w:val="001C65ED"/>
    <w:rsid w:val="001C6814"/>
    <w:rsid w:val="001C778A"/>
    <w:rsid w:val="001C78F7"/>
    <w:rsid w:val="001C7F01"/>
    <w:rsid w:val="001D01C1"/>
    <w:rsid w:val="001D246C"/>
    <w:rsid w:val="001D2BB9"/>
    <w:rsid w:val="001D2DDC"/>
    <w:rsid w:val="001D3368"/>
    <w:rsid w:val="001D3ACE"/>
    <w:rsid w:val="001D48D4"/>
    <w:rsid w:val="001D49D9"/>
    <w:rsid w:val="001D4A58"/>
    <w:rsid w:val="001D4EBF"/>
    <w:rsid w:val="001D4F11"/>
    <w:rsid w:val="001D5487"/>
    <w:rsid w:val="001D5C4D"/>
    <w:rsid w:val="001D5CC2"/>
    <w:rsid w:val="001D62C7"/>
    <w:rsid w:val="001D6703"/>
    <w:rsid w:val="001E0344"/>
    <w:rsid w:val="001E0978"/>
    <w:rsid w:val="001E0F00"/>
    <w:rsid w:val="001E22E1"/>
    <w:rsid w:val="001E2644"/>
    <w:rsid w:val="001E2AA0"/>
    <w:rsid w:val="001E3C3A"/>
    <w:rsid w:val="001E4009"/>
    <w:rsid w:val="001E40DC"/>
    <w:rsid w:val="001E48E1"/>
    <w:rsid w:val="001E4953"/>
    <w:rsid w:val="001E4B72"/>
    <w:rsid w:val="001E5737"/>
    <w:rsid w:val="001E59ED"/>
    <w:rsid w:val="001E5A33"/>
    <w:rsid w:val="001E644D"/>
    <w:rsid w:val="001E73EC"/>
    <w:rsid w:val="001F03B7"/>
    <w:rsid w:val="001F1D34"/>
    <w:rsid w:val="001F2DF0"/>
    <w:rsid w:val="001F2FC3"/>
    <w:rsid w:val="001F43DB"/>
    <w:rsid w:val="001F4A28"/>
    <w:rsid w:val="001F535B"/>
    <w:rsid w:val="001F5631"/>
    <w:rsid w:val="001F6AE4"/>
    <w:rsid w:val="002000A9"/>
    <w:rsid w:val="00200AF1"/>
    <w:rsid w:val="0020141B"/>
    <w:rsid w:val="00201D01"/>
    <w:rsid w:val="00202426"/>
    <w:rsid w:val="00202875"/>
    <w:rsid w:val="00202B4E"/>
    <w:rsid w:val="00202EA2"/>
    <w:rsid w:val="00203232"/>
    <w:rsid w:val="002034BC"/>
    <w:rsid w:val="002038C0"/>
    <w:rsid w:val="00203968"/>
    <w:rsid w:val="00203A30"/>
    <w:rsid w:val="00203F05"/>
    <w:rsid w:val="00204717"/>
    <w:rsid w:val="002047FF"/>
    <w:rsid w:val="00204C86"/>
    <w:rsid w:val="00205E54"/>
    <w:rsid w:val="00206311"/>
    <w:rsid w:val="002072EC"/>
    <w:rsid w:val="0020754A"/>
    <w:rsid w:val="00207E6C"/>
    <w:rsid w:val="00210B26"/>
    <w:rsid w:val="00211776"/>
    <w:rsid w:val="00211815"/>
    <w:rsid w:val="0021183A"/>
    <w:rsid w:val="00211A07"/>
    <w:rsid w:val="002120B0"/>
    <w:rsid w:val="0021235A"/>
    <w:rsid w:val="00212518"/>
    <w:rsid w:val="002126AB"/>
    <w:rsid w:val="0021285E"/>
    <w:rsid w:val="00212AC2"/>
    <w:rsid w:val="002131E8"/>
    <w:rsid w:val="00214078"/>
    <w:rsid w:val="00214429"/>
    <w:rsid w:val="00214A70"/>
    <w:rsid w:val="00214AE4"/>
    <w:rsid w:val="00215574"/>
    <w:rsid w:val="002156C9"/>
    <w:rsid w:val="00215931"/>
    <w:rsid w:val="002167B6"/>
    <w:rsid w:val="00216F28"/>
    <w:rsid w:val="00217AE0"/>
    <w:rsid w:val="00217CB3"/>
    <w:rsid w:val="002211C6"/>
    <w:rsid w:val="0022159F"/>
    <w:rsid w:val="00222B89"/>
    <w:rsid w:val="00223204"/>
    <w:rsid w:val="002233BF"/>
    <w:rsid w:val="00223547"/>
    <w:rsid w:val="002248D6"/>
    <w:rsid w:val="00224912"/>
    <w:rsid w:val="0022530A"/>
    <w:rsid w:val="00226717"/>
    <w:rsid w:val="0022765D"/>
    <w:rsid w:val="00227E78"/>
    <w:rsid w:val="0023016A"/>
    <w:rsid w:val="002304EA"/>
    <w:rsid w:val="002307EE"/>
    <w:rsid w:val="00231114"/>
    <w:rsid w:val="00231A37"/>
    <w:rsid w:val="00231DBC"/>
    <w:rsid w:val="00232896"/>
    <w:rsid w:val="00233969"/>
    <w:rsid w:val="00233E32"/>
    <w:rsid w:val="00234279"/>
    <w:rsid w:val="002347C7"/>
    <w:rsid w:val="00234B4B"/>
    <w:rsid w:val="002358CF"/>
    <w:rsid w:val="0023597D"/>
    <w:rsid w:val="00235E22"/>
    <w:rsid w:val="00235F92"/>
    <w:rsid w:val="00236678"/>
    <w:rsid w:val="00236B95"/>
    <w:rsid w:val="00236C54"/>
    <w:rsid w:val="0023713D"/>
    <w:rsid w:val="00237172"/>
    <w:rsid w:val="002372CD"/>
    <w:rsid w:val="00237A96"/>
    <w:rsid w:val="002401BE"/>
    <w:rsid w:val="00240ADE"/>
    <w:rsid w:val="00241483"/>
    <w:rsid w:val="002419CA"/>
    <w:rsid w:val="00241A8F"/>
    <w:rsid w:val="0024364D"/>
    <w:rsid w:val="00243A2C"/>
    <w:rsid w:val="00244105"/>
    <w:rsid w:val="002441E3"/>
    <w:rsid w:val="002441F8"/>
    <w:rsid w:val="00244723"/>
    <w:rsid w:val="00244819"/>
    <w:rsid w:val="002448B8"/>
    <w:rsid w:val="002449F4"/>
    <w:rsid w:val="0024530C"/>
    <w:rsid w:val="00245B16"/>
    <w:rsid w:val="00245E5C"/>
    <w:rsid w:val="002460A6"/>
    <w:rsid w:val="00246C39"/>
    <w:rsid w:val="00250360"/>
    <w:rsid w:val="00250529"/>
    <w:rsid w:val="00251119"/>
    <w:rsid w:val="002519B9"/>
    <w:rsid w:val="00251E25"/>
    <w:rsid w:val="002525D0"/>
    <w:rsid w:val="00252DF9"/>
    <w:rsid w:val="002532D8"/>
    <w:rsid w:val="00253593"/>
    <w:rsid w:val="00253C50"/>
    <w:rsid w:val="00253EA0"/>
    <w:rsid w:val="002545BC"/>
    <w:rsid w:val="0025491D"/>
    <w:rsid w:val="00254CBB"/>
    <w:rsid w:val="0025531C"/>
    <w:rsid w:val="0025550D"/>
    <w:rsid w:val="00256C60"/>
    <w:rsid w:val="0025767B"/>
    <w:rsid w:val="00257B98"/>
    <w:rsid w:val="00257B9C"/>
    <w:rsid w:val="002602CF"/>
    <w:rsid w:val="0026032A"/>
    <w:rsid w:val="002609EB"/>
    <w:rsid w:val="00260E35"/>
    <w:rsid w:val="00261351"/>
    <w:rsid w:val="00261608"/>
    <w:rsid w:val="00262652"/>
    <w:rsid w:val="00262892"/>
    <w:rsid w:val="00262BEC"/>
    <w:rsid w:val="00262C7C"/>
    <w:rsid w:val="00263AB2"/>
    <w:rsid w:val="00264B43"/>
    <w:rsid w:val="00264B5A"/>
    <w:rsid w:val="00264F46"/>
    <w:rsid w:val="00265405"/>
    <w:rsid w:val="002655B8"/>
    <w:rsid w:val="00265924"/>
    <w:rsid w:val="00265966"/>
    <w:rsid w:val="00265B21"/>
    <w:rsid w:val="00265C50"/>
    <w:rsid w:val="002665AA"/>
    <w:rsid w:val="00266E69"/>
    <w:rsid w:val="00267705"/>
    <w:rsid w:val="00270174"/>
    <w:rsid w:val="002707BF"/>
    <w:rsid w:val="002710D4"/>
    <w:rsid w:val="002717AB"/>
    <w:rsid w:val="002719BC"/>
    <w:rsid w:val="00271BAA"/>
    <w:rsid w:val="00271DF6"/>
    <w:rsid w:val="00271EBA"/>
    <w:rsid w:val="00272034"/>
    <w:rsid w:val="002727FD"/>
    <w:rsid w:val="00272A4D"/>
    <w:rsid w:val="00272BA2"/>
    <w:rsid w:val="00273048"/>
    <w:rsid w:val="00273B7F"/>
    <w:rsid w:val="00274238"/>
    <w:rsid w:val="0027460C"/>
    <w:rsid w:val="00274BCC"/>
    <w:rsid w:val="002751AC"/>
    <w:rsid w:val="002757C2"/>
    <w:rsid w:val="00275AD3"/>
    <w:rsid w:val="00276154"/>
    <w:rsid w:val="0027617E"/>
    <w:rsid w:val="00276424"/>
    <w:rsid w:val="00276DE1"/>
    <w:rsid w:val="00277D3A"/>
    <w:rsid w:val="00280696"/>
    <w:rsid w:val="002808A8"/>
    <w:rsid w:val="0028271C"/>
    <w:rsid w:val="002827F6"/>
    <w:rsid w:val="00282916"/>
    <w:rsid w:val="00283389"/>
    <w:rsid w:val="002833B8"/>
    <w:rsid w:val="002837D3"/>
    <w:rsid w:val="00283CBB"/>
    <w:rsid w:val="00284C6C"/>
    <w:rsid w:val="00284E1D"/>
    <w:rsid w:val="002850F8"/>
    <w:rsid w:val="00285E4F"/>
    <w:rsid w:val="002865AE"/>
    <w:rsid w:val="00286639"/>
    <w:rsid w:val="00286F38"/>
    <w:rsid w:val="00287499"/>
    <w:rsid w:val="002879EF"/>
    <w:rsid w:val="00287DF0"/>
    <w:rsid w:val="00290954"/>
    <w:rsid w:val="00292652"/>
    <w:rsid w:val="00292A96"/>
    <w:rsid w:val="00292B43"/>
    <w:rsid w:val="002934E2"/>
    <w:rsid w:val="00293A2E"/>
    <w:rsid w:val="00294AC3"/>
    <w:rsid w:val="00294DA1"/>
    <w:rsid w:val="0029558F"/>
    <w:rsid w:val="00295CBB"/>
    <w:rsid w:val="00295DCF"/>
    <w:rsid w:val="00296124"/>
    <w:rsid w:val="0029743E"/>
    <w:rsid w:val="0029752D"/>
    <w:rsid w:val="00297578"/>
    <w:rsid w:val="00297E82"/>
    <w:rsid w:val="00297F24"/>
    <w:rsid w:val="002A078B"/>
    <w:rsid w:val="002A0D12"/>
    <w:rsid w:val="002A112D"/>
    <w:rsid w:val="002A1F22"/>
    <w:rsid w:val="002A207C"/>
    <w:rsid w:val="002A310D"/>
    <w:rsid w:val="002A3E1D"/>
    <w:rsid w:val="002A431C"/>
    <w:rsid w:val="002A448C"/>
    <w:rsid w:val="002A453C"/>
    <w:rsid w:val="002A4748"/>
    <w:rsid w:val="002A4CD4"/>
    <w:rsid w:val="002A4D19"/>
    <w:rsid w:val="002A55C3"/>
    <w:rsid w:val="002A61A7"/>
    <w:rsid w:val="002A63E7"/>
    <w:rsid w:val="002A6A21"/>
    <w:rsid w:val="002A790C"/>
    <w:rsid w:val="002A7B31"/>
    <w:rsid w:val="002A7DFA"/>
    <w:rsid w:val="002B0067"/>
    <w:rsid w:val="002B06BD"/>
    <w:rsid w:val="002B0DA3"/>
    <w:rsid w:val="002B0EF4"/>
    <w:rsid w:val="002B0F05"/>
    <w:rsid w:val="002B14F9"/>
    <w:rsid w:val="002B1A80"/>
    <w:rsid w:val="002B1C42"/>
    <w:rsid w:val="002B28F2"/>
    <w:rsid w:val="002B2F3E"/>
    <w:rsid w:val="002B3681"/>
    <w:rsid w:val="002B3CDD"/>
    <w:rsid w:val="002B4DBC"/>
    <w:rsid w:val="002B5346"/>
    <w:rsid w:val="002B5EFE"/>
    <w:rsid w:val="002B6293"/>
    <w:rsid w:val="002B6942"/>
    <w:rsid w:val="002B707C"/>
    <w:rsid w:val="002B763A"/>
    <w:rsid w:val="002B786A"/>
    <w:rsid w:val="002B7C2A"/>
    <w:rsid w:val="002C0281"/>
    <w:rsid w:val="002C06C7"/>
    <w:rsid w:val="002C071F"/>
    <w:rsid w:val="002C11D5"/>
    <w:rsid w:val="002C142B"/>
    <w:rsid w:val="002C14FC"/>
    <w:rsid w:val="002C163D"/>
    <w:rsid w:val="002C1B5A"/>
    <w:rsid w:val="002C2133"/>
    <w:rsid w:val="002C375C"/>
    <w:rsid w:val="002C411A"/>
    <w:rsid w:val="002C4598"/>
    <w:rsid w:val="002C4C6A"/>
    <w:rsid w:val="002C4D0A"/>
    <w:rsid w:val="002C4F35"/>
    <w:rsid w:val="002C5364"/>
    <w:rsid w:val="002C636C"/>
    <w:rsid w:val="002C65A5"/>
    <w:rsid w:val="002C6B97"/>
    <w:rsid w:val="002C6F62"/>
    <w:rsid w:val="002C7027"/>
    <w:rsid w:val="002C7306"/>
    <w:rsid w:val="002D0A4C"/>
    <w:rsid w:val="002D1FF7"/>
    <w:rsid w:val="002D22EB"/>
    <w:rsid w:val="002D25F8"/>
    <w:rsid w:val="002D2759"/>
    <w:rsid w:val="002D2879"/>
    <w:rsid w:val="002D2BCC"/>
    <w:rsid w:val="002D3B7E"/>
    <w:rsid w:val="002D5726"/>
    <w:rsid w:val="002D5C17"/>
    <w:rsid w:val="002D6595"/>
    <w:rsid w:val="002D66BD"/>
    <w:rsid w:val="002D6B46"/>
    <w:rsid w:val="002D6D9E"/>
    <w:rsid w:val="002D6FFD"/>
    <w:rsid w:val="002D75FA"/>
    <w:rsid w:val="002E1A09"/>
    <w:rsid w:val="002E2174"/>
    <w:rsid w:val="002E2AB2"/>
    <w:rsid w:val="002E3BF7"/>
    <w:rsid w:val="002E3DA5"/>
    <w:rsid w:val="002E44A7"/>
    <w:rsid w:val="002E47F3"/>
    <w:rsid w:val="002E5003"/>
    <w:rsid w:val="002E61E2"/>
    <w:rsid w:val="002E6463"/>
    <w:rsid w:val="002E6CF8"/>
    <w:rsid w:val="002E6E77"/>
    <w:rsid w:val="002E7809"/>
    <w:rsid w:val="002E7DC8"/>
    <w:rsid w:val="002F0C7C"/>
    <w:rsid w:val="002F0E98"/>
    <w:rsid w:val="002F10AF"/>
    <w:rsid w:val="002F1650"/>
    <w:rsid w:val="002F2F73"/>
    <w:rsid w:val="002F39B7"/>
    <w:rsid w:val="002F3CE7"/>
    <w:rsid w:val="002F404E"/>
    <w:rsid w:val="002F447D"/>
    <w:rsid w:val="002F4AB8"/>
    <w:rsid w:val="002F4B77"/>
    <w:rsid w:val="002F4BBD"/>
    <w:rsid w:val="002F53C4"/>
    <w:rsid w:val="002F5C4E"/>
    <w:rsid w:val="002F5EBB"/>
    <w:rsid w:val="002F61A2"/>
    <w:rsid w:val="002F64F7"/>
    <w:rsid w:val="002F6FCB"/>
    <w:rsid w:val="002F7E89"/>
    <w:rsid w:val="002F7F06"/>
    <w:rsid w:val="003015E8"/>
    <w:rsid w:val="00302413"/>
    <w:rsid w:val="003024C6"/>
    <w:rsid w:val="00302CEB"/>
    <w:rsid w:val="00303337"/>
    <w:rsid w:val="0030442A"/>
    <w:rsid w:val="003044B7"/>
    <w:rsid w:val="00304875"/>
    <w:rsid w:val="0030540A"/>
    <w:rsid w:val="00305DC9"/>
    <w:rsid w:val="00306707"/>
    <w:rsid w:val="00306926"/>
    <w:rsid w:val="0030751A"/>
    <w:rsid w:val="003075D4"/>
    <w:rsid w:val="0030774E"/>
    <w:rsid w:val="00307997"/>
    <w:rsid w:val="0031033E"/>
    <w:rsid w:val="00310C24"/>
    <w:rsid w:val="003115FC"/>
    <w:rsid w:val="00311935"/>
    <w:rsid w:val="00311DBD"/>
    <w:rsid w:val="00311E69"/>
    <w:rsid w:val="0031248A"/>
    <w:rsid w:val="00312DA1"/>
    <w:rsid w:val="003132E6"/>
    <w:rsid w:val="003133A2"/>
    <w:rsid w:val="00313B45"/>
    <w:rsid w:val="0031400F"/>
    <w:rsid w:val="0031401F"/>
    <w:rsid w:val="003146A0"/>
    <w:rsid w:val="00317343"/>
    <w:rsid w:val="00317B74"/>
    <w:rsid w:val="00320D3C"/>
    <w:rsid w:val="00321483"/>
    <w:rsid w:val="00322A08"/>
    <w:rsid w:val="00322DEC"/>
    <w:rsid w:val="00322F9D"/>
    <w:rsid w:val="003235D2"/>
    <w:rsid w:val="00323DEF"/>
    <w:rsid w:val="00324EA6"/>
    <w:rsid w:val="00325405"/>
    <w:rsid w:val="00325619"/>
    <w:rsid w:val="0032564E"/>
    <w:rsid w:val="00325B9C"/>
    <w:rsid w:val="00325CA8"/>
    <w:rsid w:val="00325E4B"/>
    <w:rsid w:val="0032622B"/>
    <w:rsid w:val="0032625A"/>
    <w:rsid w:val="00326284"/>
    <w:rsid w:val="00326E4D"/>
    <w:rsid w:val="003272A2"/>
    <w:rsid w:val="00327771"/>
    <w:rsid w:val="00327B93"/>
    <w:rsid w:val="00330FE8"/>
    <w:rsid w:val="003314BE"/>
    <w:rsid w:val="003318A3"/>
    <w:rsid w:val="00332ADA"/>
    <w:rsid w:val="00332BB5"/>
    <w:rsid w:val="00332D96"/>
    <w:rsid w:val="003333E7"/>
    <w:rsid w:val="003335E0"/>
    <w:rsid w:val="00333B10"/>
    <w:rsid w:val="00333B90"/>
    <w:rsid w:val="00333C49"/>
    <w:rsid w:val="00333F5F"/>
    <w:rsid w:val="00333FD7"/>
    <w:rsid w:val="00334856"/>
    <w:rsid w:val="00336326"/>
    <w:rsid w:val="003370E4"/>
    <w:rsid w:val="00337502"/>
    <w:rsid w:val="00337505"/>
    <w:rsid w:val="00340EB1"/>
    <w:rsid w:val="00340F2C"/>
    <w:rsid w:val="00341390"/>
    <w:rsid w:val="00341A28"/>
    <w:rsid w:val="0034215D"/>
    <w:rsid w:val="00342393"/>
    <w:rsid w:val="003428B7"/>
    <w:rsid w:val="00342B8F"/>
    <w:rsid w:val="00342EBA"/>
    <w:rsid w:val="0034327D"/>
    <w:rsid w:val="0034344B"/>
    <w:rsid w:val="0034381C"/>
    <w:rsid w:val="00343934"/>
    <w:rsid w:val="00343F20"/>
    <w:rsid w:val="00345313"/>
    <w:rsid w:val="003456D1"/>
    <w:rsid w:val="00345CBD"/>
    <w:rsid w:val="003465C6"/>
    <w:rsid w:val="00346BC5"/>
    <w:rsid w:val="00346F66"/>
    <w:rsid w:val="00347CAC"/>
    <w:rsid w:val="00351543"/>
    <w:rsid w:val="00351911"/>
    <w:rsid w:val="00351A73"/>
    <w:rsid w:val="00352097"/>
    <w:rsid w:val="00352173"/>
    <w:rsid w:val="0035228F"/>
    <w:rsid w:val="00354C19"/>
    <w:rsid w:val="003556F8"/>
    <w:rsid w:val="00356116"/>
    <w:rsid w:val="003566A8"/>
    <w:rsid w:val="00357703"/>
    <w:rsid w:val="00357867"/>
    <w:rsid w:val="003578EC"/>
    <w:rsid w:val="00357BF6"/>
    <w:rsid w:val="00360C61"/>
    <w:rsid w:val="0036151B"/>
    <w:rsid w:val="00362D31"/>
    <w:rsid w:val="0036362A"/>
    <w:rsid w:val="00365201"/>
    <w:rsid w:val="003662CF"/>
    <w:rsid w:val="00367EC1"/>
    <w:rsid w:val="00370B3F"/>
    <w:rsid w:val="00370DC0"/>
    <w:rsid w:val="003710CF"/>
    <w:rsid w:val="00371699"/>
    <w:rsid w:val="00371B28"/>
    <w:rsid w:val="00371D1B"/>
    <w:rsid w:val="00371D9F"/>
    <w:rsid w:val="00371E3B"/>
    <w:rsid w:val="00372134"/>
    <w:rsid w:val="0037239B"/>
    <w:rsid w:val="00373EBD"/>
    <w:rsid w:val="003741E5"/>
    <w:rsid w:val="00374739"/>
    <w:rsid w:val="0037519E"/>
    <w:rsid w:val="003752B6"/>
    <w:rsid w:val="0037541F"/>
    <w:rsid w:val="00375D5E"/>
    <w:rsid w:val="00375F86"/>
    <w:rsid w:val="0037682C"/>
    <w:rsid w:val="00376972"/>
    <w:rsid w:val="00376C6D"/>
    <w:rsid w:val="00376EB0"/>
    <w:rsid w:val="003776BD"/>
    <w:rsid w:val="00381022"/>
    <w:rsid w:val="00381FCE"/>
    <w:rsid w:val="00382AC3"/>
    <w:rsid w:val="00382C82"/>
    <w:rsid w:val="00382ECA"/>
    <w:rsid w:val="00382F9C"/>
    <w:rsid w:val="003846D1"/>
    <w:rsid w:val="003847AE"/>
    <w:rsid w:val="00385545"/>
    <w:rsid w:val="00385862"/>
    <w:rsid w:val="00385AFD"/>
    <w:rsid w:val="00385EE5"/>
    <w:rsid w:val="0038637B"/>
    <w:rsid w:val="003864EB"/>
    <w:rsid w:val="00386571"/>
    <w:rsid w:val="00386A82"/>
    <w:rsid w:val="00386F0C"/>
    <w:rsid w:val="00386F96"/>
    <w:rsid w:val="00387867"/>
    <w:rsid w:val="00387ED9"/>
    <w:rsid w:val="00387F60"/>
    <w:rsid w:val="00390578"/>
    <w:rsid w:val="00390DED"/>
    <w:rsid w:val="00390EE2"/>
    <w:rsid w:val="003913DD"/>
    <w:rsid w:val="003916C5"/>
    <w:rsid w:val="00392471"/>
    <w:rsid w:val="003925CE"/>
    <w:rsid w:val="0039284A"/>
    <w:rsid w:val="00393046"/>
    <w:rsid w:val="003934AF"/>
    <w:rsid w:val="00393CA2"/>
    <w:rsid w:val="00396280"/>
    <w:rsid w:val="0039632B"/>
    <w:rsid w:val="00396AEC"/>
    <w:rsid w:val="00397606"/>
    <w:rsid w:val="00397A62"/>
    <w:rsid w:val="003A02C7"/>
    <w:rsid w:val="003A0DF9"/>
    <w:rsid w:val="003A0E78"/>
    <w:rsid w:val="003A0F07"/>
    <w:rsid w:val="003A1559"/>
    <w:rsid w:val="003A155F"/>
    <w:rsid w:val="003A1AB9"/>
    <w:rsid w:val="003A201D"/>
    <w:rsid w:val="003A2101"/>
    <w:rsid w:val="003A21E0"/>
    <w:rsid w:val="003A2222"/>
    <w:rsid w:val="003A26FE"/>
    <w:rsid w:val="003A2A75"/>
    <w:rsid w:val="003A3651"/>
    <w:rsid w:val="003A3B48"/>
    <w:rsid w:val="003A3EB4"/>
    <w:rsid w:val="003A3FFC"/>
    <w:rsid w:val="003A421B"/>
    <w:rsid w:val="003A4E81"/>
    <w:rsid w:val="003A4F39"/>
    <w:rsid w:val="003A5269"/>
    <w:rsid w:val="003A55CB"/>
    <w:rsid w:val="003A5AD2"/>
    <w:rsid w:val="003A5FC9"/>
    <w:rsid w:val="003A67EC"/>
    <w:rsid w:val="003A6D96"/>
    <w:rsid w:val="003A6F40"/>
    <w:rsid w:val="003A6F71"/>
    <w:rsid w:val="003B0317"/>
    <w:rsid w:val="003B0355"/>
    <w:rsid w:val="003B09DC"/>
    <w:rsid w:val="003B0F3D"/>
    <w:rsid w:val="003B1022"/>
    <w:rsid w:val="003B1B9B"/>
    <w:rsid w:val="003B4251"/>
    <w:rsid w:val="003B4429"/>
    <w:rsid w:val="003B46A8"/>
    <w:rsid w:val="003B470F"/>
    <w:rsid w:val="003B5219"/>
    <w:rsid w:val="003B5353"/>
    <w:rsid w:val="003B5396"/>
    <w:rsid w:val="003B5884"/>
    <w:rsid w:val="003B7B3D"/>
    <w:rsid w:val="003C0049"/>
    <w:rsid w:val="003C00A3"/>
    <w:rsid w:val="003C0C99"/>
    <w:rsid w:val="003C0E97"/>
    <w:rsid w:val="003C0E9A"/>
    <w:rsid w:val="003C11AA"/>
    <w:rsid w:val="003C1556"/>
    <w:rsid w:val="003C24DB"/>
    <w:rsid w:val="003C269E"/>
    <w:rsid w:val="003C2A44"/>
    <w:rsid w:val="003C2E48"/>
    <w:rsid w:val="003C4F1A"/>
    <w:rsid w:val="003C5B93"/>
    <w:rsid w:val="003C5BAF"/>
    <w:rsid w:val="003C62FE"/>
    <w:rsid w:val="003C685A"/>
    <w:rsid w:val="003C687B"/>
    <w:rsid w:val="003D057E"/>
    <w:rsid w:val="003D13B7"/>
    <w:rsid w:val="003D25D1"/>
    <w:rsid w:val="003D2E51"/>
    <w:rsid w:val="003D30CC"/>
    <w:rsid w:val="003D3CAF"/>
    <w:rsid w:val="003D4900"/>
    <w:rsid w:val="003D586C"/>
    <w:rsid w:val="003D594D"/>
    <w:rsid w:val="003D5D0D"/>
    <w:rsid w:val="003D6A0D"/>
    <w:rsid w:val="003D6D8B"/>
    <w:rsid w:val="003D73EC"/>
    <w:rsid w:val="003D776B"/>
    <w:rsid w:val="003D793B"/>
    <w:rsid w:val="003D7D7A"/>
    <w:rsid w:val="003D7EDD"/>
    <w:rsid w:val="003E0254"/>
    <w:rsid w:val="003E08B6"/>
    <w:rsid w:val="003E0B09"/>
    <w:rsid w:val="003E0E5E"/>
    <w:rsid w:val="003E14F6"/>
    <w:rsid w:val="003E2A4C"/>
    <w:rsid w:val="003E2BC9"/>
    <w:rsid w:val="003E2E59"/>
    <w:rsid w:val="003E31ED"/>
    <w:rsid w:val="003E3A45"/>
    <w:rsid w:val="003E45BE"/>
    <w:rsid w:val="003E4BDC"/>
    <w:rsid w:val="003E55C3"/>
    <w:rsid w:val="003E6044"/>
    <w:rsid w:val="003E635A"/>
    <w:rsid w:val="003E6E22"/>
    <w:rsid w:val="003E757E"/>
    <w:rsid w:val="003E7655"/>
    <w:rsid w:val="003F07C9"/>
    <w:rsid w:val="003F0B08"/>
    <w:rsid w:val="003F2722"/>
    <w:rsid w:val="003F3BAF"/>
    <w:rsid w:val="003F5F19"/>
    <w:rsid w:val="003F6B7A"/>
    <w:rsid w:val="003F6C25"/>
    <w:rsid w:val="003F769F"/>
    <w:rsid w:val="003F799A"/>
    <w:rsid w:val="00400BFB"/>
    <w:rsid w:val="0040142A"/>
    <w:rsid w:val="00401B38"/>
    <w:rsid w:val="0040200D"/>
    <w:rsid w:val="00402481"/>
    <w:rsid w:val="00402EA1"/>
    <w:rsid w:val="004036CC"/>
    <w:rsid w:val="004037EB"/>
    <w:rsid w:val="00403846"/>
    <w:rsid w:val="004041E3"/>
    <w:rsid w:val="004047DF"/>
    <w:rsid w:val="0040545E"/>
    <w:rsid w:val="004054BE"/>
    <w:rsid w:val="0040597C"/>
    <w:rsid w:val="004061E1"/>
    <w:rsid w:val="00406965"/>
    <w:rsid w:val="004069A1"/>
    <w:rsid w:val="00407114"/>
    <w:rsid w:val="00407647"/>
    <w:rsid w:val="004079A8"/>
    <w:rsid w:val="00410772"/>
    <w:rsid w:val="004107F1"/>
    <w:rsid w:val="004117E0"/>
    <w:rsid w:val="00411EC0"/>
    <w:rsid w:val="004128C5"/>
    <w:rsid w:val="00412A66"/>
    <w:rsid w:val="00413ACB"/>
    <w:rsid w:val="00413C9E"/>
    <w:rsid w:val="00413F5C"/>
    <w:rsid w:val="004144EF"/>
    <w:rsid w:val="004147D3"/>
    <w:rsid w:val="00415742"/>
    <w:rsid w:val="00415E8D"/>
    <w:rsid w:val="00416348"/>
    <w:rsid w:val="004168BE"/>
    <w:rsid w:val="004175B2"/>
    <w:rsid w:val="004176B7"/>
    <w:rsid w:val="00417B0A"/>
    <w:rsid w:val="00420048"/>
    <w:rsid w:val="004200CF"/>
    <w:rsid w:val="0042052A"/>
    <w:rsid w:val="00420912"/>
    <w:rsid w:val="00420ED6"/>
    <w:rsid w:val="004211A3"/>
    <w:rsid w:val="00421386"/>
    <w:rsid w:val="0042140E"/>
    <w:rsid w:val="0042147E"/>
    <w:rsid w:val="00422041"/>
    <w:rsid w:val="00422043"/>
    <w:rsid w:val="004227E7"/>
    <w:rsid w:val="00422904"/>
    <w:rsid w:val="00422AB2"/>
    <w:rsid w:val="00422C3F"/>
    <w:rsid w:val="00423F7A"/>
    <w:rsid w:val="00424047"/>
    <w:rsid w:val="004240A3"/>
    <w:rsid w:val="0042445A"/>
    <w:rsid w:val="0042503C"/>
    <w:rsid w:val="00425AFF"/>
    <w:rsid w:val="00425F5B"/>
    <w:rsid w:val="00425FAB"/>
    <w:rsid w:val="0042626D"/>
    <w:rsid w:val="00426315"/>
    <w:rsid w:val="00426B5A"/>
    <w:rsid w:val="00426F66"/>
    <w:rsid w:val="00427DF7"/>
    <w:rsid w:val="00430230"/>
    <w:rsid w:val="00431F91"/>
    <w:rsid w:val="004326F1"/>
    <w:rsid w:val="00432921"/>
    <w:rsid w:val="00434419"/>
    <w:rsid w:val="00434DC4"/>
    <w:rsid w:val="00434F89"/>
    <w:rsid w:val="004354DA"/>
    <w:rsid w:val="00435712"/>
    <w:rsid w:val="004357B4"/>
    <w:rsid w:val="004361DA"/>
    <w:rsid w:val="00436998"/>
    <w:rsid w:val="00437451"/>
    <w:rsid w:val="00437C3F"/>
    <w:rsid w:val="004419FE"/>
    <w:rsid w:val="00442576"/>
    <w:rsid w:val="00442A7A"/>
    <w:rsid w:val="00442C5C"/>
    <w:rsid w:val="00442DF0"/>
    <w:rsid w:val="0044338C"/>
    <w:rsid w:val="004435DF"/>
    <w:rsid w:val="00443F28"/>
    <w:rsid w:val="0044406A"/>
    <w:rsid w:val="004446F2"/>
    <w:rsid w:val="0044479F"/>
    <w:rsid w:val="00444CD7"/>
    <w:rsid w:val="00444F53"/>
    <w:rsid w:val="00445291"/>
    <w:rsid w:val="00445B1E"/>
    <w:rsid w:val="00445DDE"/>
    <w:rsid w:val="00445E84"/>
    <w:rsid w:val="00445ECF"/>
    <w:rsid w:val="00445F2D"/>
    <w:rsid w:val="00446767"/>
    <w:rsid w:val="00446991"/>
    <w:rsid w:val="00447742"/>
    <w:rsid w:val="00447CCC"/>
    <w:rsid w:val="00450AA8"/>
    <w:rsid w:val="004519E4"/>
    <w:rsid w:val="00451E04"/>
    <w:rsid w:val="0045204D"/>
    <w:rsid w:val="00452192"/>
    <w:rsid w:val="00452B35"/>
    <w:rsid w:val="00452C07"/>
    <w:rsid w:val="00453563"/>
    <w:rsid w:val="004535B4"/>
    <w:rsid w:val="004546AD"/>
    <w:rsid w:val="004546C0"/>
    <w:rsid w:val="0045609D"/>
    <w:rsid w:val="00456A5A"/>
    <w:rsid w:val="0045748F"/>
    <w:rsid w:val="00457723"/>
    <w:rsid w:val="00460308"/>
    <w:rsid w:val="00460784"/>
    <w:rsid w:val="00460D68"/>
    <w:rsid w:val="00460D90"/>
    <w:rsid w:val="00460EB2"/>
    <w:rsid w:val="00461645"/>
    <w:rsid w:val="00461A1A"/>
    <w:rsid w:val="004621A3"/>
    <w:rsid w:val="00463072"/>
    <w:rsid w:val="004634EE"/>
    <w:rsid w:val="00463706"/>
    <w:rsid w:val="00463AB1"/>
    <w:rsid w:val="00463B74"/>
    <w:rsid w:val="00463C50"/>
    <w:rsid w:val="00464BCB"/>
    <w:rsid w:val="00465EDE"/>
    <w:rsid w:val="0046610E"/>
    <w:rsid w:val="004669E3"/>
    <w:rsid w:val="00466BC9"/>
    <w:rsid w:val="00466C20"/>
    <w:rsid w:val="004670EC"/>
    <w:rsid w:val="00467198"/>
    <w:rsid w:val="00467E70"/>
    <w:rsid w:val="004701BB"/>
    <w:rsid w:val="0047063F"/>
    <w:rsid w:val="004708C5"/>
    <w:rsid w:val="00472B79"/>
    <w:rsid w:val="00472D4E"/>
    <w:rsid w:val="004730E6"/>
    <w:rsid w:val="00473386"/>
    <w:rsid w:val="0047349C"/>
    <w:rsid w:val="0047381E"/>
    <w:rsid w:val="00474C30"/>
    <w:rsid w:val="004751C5"/>
    <w:rsid w:val="00475A14"/>
    <w:rsid w:val="00477ABE"/>
    <w:rsid w:val="00477C59"/>
    <w:rsid w:val="00480945"/>
    <w:rsid w:val="00480A39"/>
    <w:rsid w:val="004811A9"/>
    <w:rsid w:val="004827F4"/>
    <w:rsid w:val="00482B02"/>
    <w:rsid w:val="00483397"/>
    <w:rsid w:val="0048343D"/>
    <w:rsid w:val="00483945"/>
    <w:rsid w:val="00483B6C"/>
    <w:rsid w:val="00483C8A"/>
    <w:rsid w:val="00483DFC"/>
    <w:rsid w:val="00483F04"/>
    <w:rsid w:val="00484074"/>
    <w:rsid w:val="00484CA8"/>
    <w:rsid w:val="00485406"/>
    <w:rsid w:val="00485789"/>
    <w:rsid w:val="00485AC1"/>
    <w:rsid w:val="0049031E"/>
    <w:rsid w:val="00490A80"/>
    <w:rsid w:val="00490CA6"/>
    <w:rsid w:val="00490E86"/>
    <w:rsid w:val="004912A1"/>
    <w:rsid w:val="00491522"/>
    <w:rsid w:val="00491ABA"/>
    <w:rsid w:val="00491E48"/>
    <w:rsid w:val="004927C6"/>
    <w:rsid w:val="00492BD8"/>
    <w:rsid w:val="004931B9"/>
    <w:rsid w:val="004931F1"/>
    <w:rsid w:val="0049369F"/>
    <w:rsid w:val="004936EC"/>
    <w:rsid w:val="00493EA9"/>
    <w:rsid w:val="00493F7A"/>
    <w:rsid w:val="0049416E"/>
    <w:rsid w:val="00494500"/>
    <w:rsid w:val="00494A25"/>
    <w:rsid w:val="00494A7A"/>
    <w:rsid w:val="00494B61"/>
    <w:rsid w:val="00494DDB"/>
    <w:rsid w:val="00495319"/>
    <w:rsid w:val="004954B8"/>
    <w:rsid w:val="004A0224"/>
    <w:rsid w:val="004A0C19"/>
    <w:rsid w:val="004A127E"/>
    <w:rsid w:val="004A142A"/>
    <w:rsid w:val="004A1B34"/>
    <w:rsid w:val="004A1C88"/>
    <w:rsid w:val="004A2987"/>
    <w:rsid w:val="004A29FF"/>
    <w:rsid w:val="004A2ABE"/>
    <w:rsid w:val="004A2AEC"/>
    <w:rsid w:val="004A33DF"/>
    <w:rsid w:val="004A3B62"/>
    <w:rsid w:val="004A3FAE"/>
    <w:rsid w:val="004A4401"/>
    <w:rsid w:val="004A454B"/>
    <w:rsid w:val="004A476E"/>
    <w:rsid w:val="004A48CF"/>
    <w:rsid w:val="004A5145"/>
    <w:rsid w:val="004A5260"/>
    <w:rsid w:val="004A54CA"/>
    <w:rsid w:val="004A57C3"/>
    <w:rsid w:val="004A62E3"/>
    <w:rsid w:val="004A68F8"/>
    <w:rsid w:val="004A7AA8"/>
    <w:rsid w:val="004A7FD4"/>
    <w:rsid w:val="004B0A2D"/>
    <w:rsid w:val="004B0A32"/>
    <w:rsid w:val="004B0A85"/>
    <w:rsid w:val="004B0B41"/>
    <w:rsid w:val="004B19B7"/>
    <w:rsid w:val="004B1F92"/>
    <w:rsid w:val="004B2C65"/>
    <w:rsid w:val="004B2F32"/>
    <w:rsid w:val="004B3913"/>
    <w:rsid w:val="004B3B43"/>
    <w:rsid w:val="004B4297"/>
    <w:rsid w:val="004B4350"/>
    <w:rsid w:val="004B449A"/>
    <w:rsid w:val="004B462C"/>
    <w:rsid w:val="004B4DEE"/>
    <w:rsid w:val="004B50F7"/>
    <w:rsid w:val="004B6FEF"/>
    <w:rsid w:val="004B7344"/>
    <w:rsid w:val="004B7D2A"/>
    <w:rsid w:val="004B7E8F"/>
    <w:rsid w:val="004C06C3"/>
    <w:rsid w:val="004C1778"/>
    <w:rsid w:val="004C18BA"/>
    <w:rsid w:val="004C2372"/>
    <w:rsid w:val="004C29F3"/>
    <w:rsid w:val="004C2C52"/>
    <w:rsid w:val="004C343E"/>
    <w:rsid w:val="004C37BB"/>
    <w:rsid w:val="004C38E2"/>
    <w:rsid w:val="004C3BB1"/>
    <w:rsid w:val="004C41EB"/>
    <w:rsid w:val="004C4228"/>
    <w:rsid w:val="004C43FE"/>
    <w:rsid w:val="004C48FC"/>
    <w:rsid w:val="004C4947"/>
    <w:rsid w:val="004C4C81"/>
    <w:rsid w:val="004C506E"/>
    <w:rsid w:val="004C56E0"/>
    <w:rsid w:val="004C661F"/>
    <w:rsid w:val="004C6D97"/>
    <w:rsid w:val="004C743C"/>
    <w:rsid w:val="004C7C16"/>
    <w:rsid w:val="004D0666"/>
    <w:rsid w:val="004D08DD"/>
    <w:rsid w:val="004D0C6B"/>
    <w:rsid w:val="004D0D1D"/>
    <w:rsid w:val="004D1C43"/>
    <w:rsid w:val="004D1E1E"/>
    <w:rsid w:val="004D21C0"/>
    <w:rsid w:val="004D2CBB"/>
    <w:rsid w:val="004D3601"/>
    <w:rsid w:val="004D3AA5"/>
    <w:rsid w:val="004D3B2A"/>
    <w:rsid w:val="004D437F"/>
    <w:rsid w:val="004D4576"/>
    <w:rsid w:val="004D46FF"/>
    <w:rsid w:val="004D4EBA"/>
    <w:rsid w:val="004D54CC"/>
    <w:rsid w:val="004D5838"/>
    <w:rsid w:val="004D66CA"/>
    <w:rsid w:val="004D71A2"/>
    <w:rsid w:val="004D7D6F"/>
    <w:rsid w:val="004D7DDA"/>
    <w:rsid w:val="004E1086"/>
    <w:rsid w:val="004E1F25"/>
    <w:rsid w:val="004E2F6D"/>
    <w:rsid w:val="004E3630"/>
    <w:rsid w:val="004E471A"/>
    <w:rsid w:val="004E59EB"/>
    <w:rsid w:val="004E5A51"/>
    <w:rsid w:val="004E5AC9"/>
    <w:rsid w:val="004E5C14"/>
    <w:rsid w:val="004E5D52"/>
    <w:rsid w:val="004E64F5"/>
    <w:rsid w:val="004E6B6F"/>
    <w:rsid w:val="004E6B8C"/>
    <w:rsid w:val="004E784E"/>
    <w:rsid w:val="004E7891"/>
    <w:rsid w:val="004E7C1C"/>
    <w:rsid w:val="004E7E7C"/>
    <w:rsid w:val="004F0468"/>
    <w:rsid w:val="004F0529"/>
    <w:rsid w:val="004F0786"/>
    <w:rsid w:val="004F101B"/>
    <w:rsid w:val="004F23CD"/>
    <w:rsid w:val="004F24DF"/>
    <w:rsid w:val="004F25BA"/>
    <w:rsid w:val="004F2C6C"/>
    <w:rsid w:val="004F2D5C"/>
    <w:rsid w:val="004F2EA8"/>
    <w:rsid w:val="004F3131"/>
    <w:rsid w:val="004F34BB"/>
    <w:rsid w:val="004F34C6"/>
    <w:rsid w:val="004F3929"/>
    <w:rsid w:val="004F3DF6"/>
    <w:rsid w:val="004F41B8"/>
    <w:rsid w:val="004F44EF"/>
    <w:rsid w:val="004F487A"/>
    <w:rsid w:val="004F48CF"/>
    <w:rsid w:val="004F639E"/>
    <w:rsid w:val="004F68C0"/>
    <w:rsid w:val="004F68FF"/>
    <w:rsid w:val="004F6BEE"/>
    <w:rsid w:val="004F6F53"/>
    <w:rsid w:val="004F7521"/>
    <w:rsid w:val="00500993"/>
    <w:rsid w:val="0050199A"/>
    <w:rsid w:val="00501A09"/>
    <w:rsid w:val="00501AB6"/>
    <w:rsid w:val="00501C7E"/>
    <w:rsid w:val="00501CA8"/>
    <w:rsid w:val="00502A17"/>
    <w:rsid w:val="00502A7D"/>
    <w:rsid w:val="005031E3"/>
    <w:rsid w:val="00503549"/>
    <w:rsid w:val="00503706"/>
    <w:rsid w:val="00503880"/>
    <w:rsid w:val="00503D7A"/>
    <w:rsid w:val="00504F02"/>
    <w:rsid w:val="0050569E"/>
    <w:rsid w:val="00505E44"/>
    <w:rsid w:val="00505F16"/>
    <w:rsid w:val="00505F8C"/>
    <w:rsid w:val="00506194"/>
    <w:rsid w:val="00507F2F"/>
    <w:rsid w:val="00510289"/>
    <w:rsid w:val="0051078D"/>
    <w:rsid w:val="005107A1"/>
    <w:rsid w:val="00510B58"/>
    <w:rsid w:val="0051130D"/>
    <w:rsid w:val="0051237B"/>
    <w:rsid w:val="0051250B"/>
    <w:rsid w:val="00512B9D"/>
    <w:rsid w:val="005131DB"/>
    <w:rsid w:val="00513370"/>
    <w:rsid w:val="00513E60"/>
    <w:rsid w:val="00514B49"/>
    <w:rsid w:val="005157D9"/>
    <w:rsid w:val="005160A5"/>
    <w:rsid w:val="00516E1F"/>
    <w:rsid w:val="00517B5D"/>
    <w:rsid w:val="005209F3"/>
    <w:rsid w:val="00520C45"/>
    <w:rsid w:val="00520E5E"/>
    <w:rsid w:val="00521D90"/>
    <w:rsid w:val="005229B5"/>
    <w:rsid w:val="00522FAC"/>
    <w:rsid w:val="005230F9"/>
    <w:rsid w:val="00523390"/>
    <w:rsid w:val="00523CBE"/>
    <w:rsid w:val="0052420E"/>
    <w:rsid w:val="0052511F"/>
    <w:rsid w:val="00525448"/>
    <w:rsid w:val="005260AB"/>
    <w:rsid w:val="00526388"/>
    <w:rsid w:val="005263D9"/>
    <w:rsid w:val="00526640"/>
    <w:rsid w:val="00526B65"/>
    <w:rsid w:val="00526C64"/>
    <w:rsid w:val="005270CC"/>
    <w:rsid w:val="005274CF"/>
    <w:rsid w:val="00527940"/>
    <w:rsid w:val="00527E7B"/>
    <w:rsid w:val="005301A2"/>
    <w:rsid w:val="005302BB"/>
    <w:rsid w:val="005304B0"/>
    <w:rsid w:val="005308C5"/>
    <w:rsid w:val="00530A7C"/>
    <w:rsid w:val="0053118C"/>
    <w:rsid w:val="00532D67"/>
    <w:rsid w:val="00532F8E"/>
    <w:rsid w:val="0053317B"/>
    <w:rsid w:val="00533466"/>
    <w:rsid w:val="0053367B"/>
    <w:rsid w:val="005344A0"/>
    <w:rsid w:val="00534EC8"/>
    <w:rsid w:val="00535342"/>
    <w:rsid w:val="005354CB"/>
    <w:rsid w:val="00535C39"/>
    <w:rsid w:val="00535E61"/>
    <w:rsid w:val="0053606E"/>
    <w:rsid w:val="00536236"/>
    <w:rsid w:val="005369F9"/>
    <w:rsid w:val="005369FD"/>
    <w:rsid w:val="00536D61"/>
    <w:rsid w:val="00536E9F"/>
    <w:rsid w:val="00536EF7"/>
    <w:rsid w:val="005373C4"/>
    <w:rsid w:val="0053771E"/>
    <w:rsid w:val="00537A86"/>
    <w:rsid w:val="00540329"/>
    <w:rsid w:val="005406C9"/>
    <w:rsid w:val="00540790"/>
    <w:rsid w:val="00541364"/>
    <w:rsid w:val="005415A4"/>
    <w:rsid w:val="00541F2F"/>
    <w:rsid w:val="00542892"/>
    <w:rsid w:val="00542958"/>
    <w:rsid w:val="00542DA9"/>
    <w:rsid w:val="0054435B"/>
    <w:rsid w:val="00544A32"/>
    <w:rsid w:val="00544BFB"/>
    <w:rsid w:val="00545864"/>
    <w:rsid w:val="00545C7C"/>
    <w:rsid w:val="00547B8C"/>
    <w:rsid w:val="00547E5E"/>
    <w:rsid w:val="005506CF"/>
    <w:rsid w:val="0055076B"/>
    <w:rsid w:val="00550B36"/>
    <w:rsid w:val="00550F3A"/>
    <w:rsid w:val="005511FD"/>
    <w:rsid w:val="00551438"/>
    <w:rsid w:val="005514DC"/>
    <w:rsid w:val="0055152B"/>
    <w:rsid w:val="00551609"/>
    <w:rsid w:val="00551AB5"/>
    <w:rsid w:val="00551C46"/>
    <w:rsid w:val="00552DEE"/>
    <w:rsid w:val="0055347A"/>
    <w:rsid w:val="0055351A"/>
    <w:rsid w:val="005535DC"/>
    <w:rsid w:val="00553C6B"/>
    <w:rsid w:val="00553D20"/>
    <w:rsid w:val="0055431A"/>
    <w:rsid w:val="00554A63"/>
    <w:rsid w:val="00555D72"/>
    <w:rsid w:val="00555ECA"/>
    <w:rsid w:val="00556CC2"/>
    <w:rsid w:val="00556E8B"/>
    <w:rsid w:val="00556E8E"/>
    <w:rsid w:val="00557F9C"/>
    <w:rsid w:val="00560879"/>
    <w:rsid w:val="00560A1C"/>
    <w:rsid w:val="00561D22"/>
    <w:rsid w:val="00562596"/>
    <w:rsid w:val="005626F6"/>
    <w:rsid w:val="00562D09"/>
    <w:rsid w:val="0056524D"/>
    <w:rsid w:val="005653BD"/>
    <w:rsid w:val="00566012"/>
    <w:rsid w:val="005664B6"/>
    <w:rsid w:val="00566604"/>
    <w:rsid w:val="005669F7"/>
    <w:rsid w:val="00566DC3"/>
    <w:rsid w:val="00567059"/>
    <w:rsid w:val="00567157"/>
    <w:rsid w:val="0056744B"/>
    <w:rsid w:val="005678E1"/>
    <w:rsid w:val="00567A83"/>
    <w:rsid w:val="00567BA5"/>
    <w:rsid w:val="00567D4F"/>
    <w:rsid w:val="0057050A"/>
    <w:rsid w:val="005708FB"/>
    <w:rsid w:val="00570A55"/>
    <w:rsid w:val="00570DEB"/>
    <w:rsid w:val="00570F13"/>
    <w:rsid w:val="005713CC"/>
    <w:rsid w:val="005721AD"/>
    <w:rsid w:val="00572285"/>
    <w:rsid w:val="00572438"/>
    <w:rsid w:val="005725C5"/>
    <w:rsid w:val="00572633"/>
    <w:rsid w:val="00572D22"/>
    <w:rsid w:val="005730DA"/>
    <w:rsid w:val="0057351B"/>
    <w:rsid w:val="00573630"/>
    <w:rsid w:val="005739C0"/>
    <w:rsid w:val="0057425D"/>
    <w:rsid w:val="0057444F"/>
    <w:rsid w:val="005750FB"/>
    <w:rsid w:val="0057516F"/>
    <w:rsid w:val="00575274"/>
    <w:rsid w:val="005758C0"/>
    <w:rsid w:val="00575A8B"/>
    <w:rsid w:val="005761C3"/>
    <w:rsid w:val="00576307"/>
    <w:rsid w:val="0057660A"/>
    <w:rsid w:val="00576F01"/>
    <w:rsid w:val="00576F61"/>
    <w:rsid w:val="0058041B"/>
    <w:rsid w:val="00580D7A"/>
    <w:rsid w:val="00580F3E"/>
    <w:rsid w:val="0058170E"/>
    <w:rsid w:val="00581F2F"/>
    <w:rsid w:val="00582602"/>
    <w:rsid w:val="00582C32"/>
    <w:rsid w:val="00582D8A"/>
    <w:rsid w:val="00582EBB"/>
    <w:rsid w:val="00583EAC"/>
    <w:rsid w:val="0058447B"/>
    <w:rsid w:val="00584494"/>
    <w:rsid w:val="00584971"/>
    <w:rsid w:val="0058516E"/>
    <w:rsid w:val="005854FB"/>
    <w:rsid w:val="00585860"/>
    <w:rsid w:val="005865B3"/>
    <w:rsid w:val="0058668D"/>
    <w:rsid w:val="00586DBB"/>
    <w:rsid w:val="005871AD"/>
    <w:rsid w:val="0058725F"/>
    <w:rsid w:val="00587504"/>
    <w:rsid w:val="005904B2"/>
    <w:rsid w:val="00590AEB"/>
    <w:rsid w:val="00590D86"/>
    <w:rsid w:val="00590DBC"/>
    <w:rsid w:val="0059180E"/>
    <w:rsid w:val="005928F2"/>
    <w:rsid w:val="00593B98"/>
    <w:rsid w:val="005944E3"/>
    <w:rsid w:val="00594A81"/>
    <w:rsid w:val="00595409"/>
    <w:rsid w:val="00595E96"/>
    <w:rsid w:val="00595EFE"/>
    <w:rsid w:val="00597EB6"/>
    <w:rsid w:val="005A00D7"/>
    <w:rsid w:val="005A03D4"/>
    <w:rsid w:val="005A186C"/>
    <w:rsid w:val="005A1E93"/>
    <w:rsid w:val="005A310D"/>
    <w:rsid w:val="005A3456"/>
    <w:rsid w:val="005A52B6"/>
    <w:rsid w:val="005A6047"/>
    <w:rsid w:val="005A6289"/>
    <w:rsid w:val="005A64B6"/>
    <w:rsid w:val="005A684A"/>
    <w:rsid w:val="005A6BEE"/>
    <w:rsid w:val="005A781F"/>
    <w:rsid w:val="005A79E9"/>
    <w:rsid w:val="005B0105"/>
    <w:rsid w:val="005B05C8"/>
    <w:rsid w:val="005B0F68"/>
    <w:rsid w:val="005B106B"/>
    <w:rsid w:val="005B11B5"/>
    <w:rsid w:val="005B19D2"/>
    <w:rsid w:val="005B1AAC"/>
    <w:rsid w:val="005B1EAE"/>
    <w:rsid w:val="005B1FD3"/>
    <w:rsid w:val="005B2B08"/>
    <w:rsid w:val="005B2C18"/>
    <w:rsid w:val="005B2E2F"/>
    <w:rsid w:val="005B3ABF"/>
    <w:rsid w:val="005B4094"/>
    <w:rsid w:val="005B4104"/>
    <w:rsid w:val="005B5583"/>
    <w:rsid w:val="005B65BC"/>
    <w:rsid w:val="005B6A64"/>
    <w:rsid w:val="005B6C12"/>
    <w:rsid w:val="005B71ED"/>
    <w:rsid w:val="005C0054"/>
    <w:rsid w:val="005C02B3"/>
    <w:rsid w:val="005C0340"/>
    <w:rsid w:val="005C0D63"/>
    <w:rsid w:val="005C137E"/>
    <w:rsid w:val="005C24E1"/>
    <w:rsid w:val="005C280B"/>
    <w:rsid w:val="005C3618"/>
    <w:rsid w:val="005C37F0"/>
    <w:rsid w:val="005C3EF6"/>
    <w:rsid w:val="005C408C"/>
    <w:rsid w:val="005C4180"/>
    <w:rsid w:val="005C41B9"/>
    <w:rsid w:val="005C444C"/>
    <w:rsid w:val="005C493A"/>
    <w:rsid w:val="005C5291"/>
    <w:rsid w:val="005C5CA1"/>
    <w:rsid w:val="005C6275"/>
    <w:rsid w:val="005C6341"/>
    <w:rsid w:val="005C6918"/>
    <w:rsid w:val="005C69F5"/>
    <w:rsid w:val="005C7ECA"/>
    <w:rsid w:val="005C7FF9"/>
    <w:rsid w:val="005D0367"/>
    <w:rsid w:val="005D044C"/>
    <w:rsid w:val="005D1044"/>
    <w:rsid w:val="005D1415"/>
    <w:rsid w:val="005D1525"/>
    <w:rsid w:val="005D1704"/>
    <w:rsid w:val="005D175F"/>
    <w:rsid w:val="005D2B55"/>
    <w:rsid w:val="005D2EBF"/>
    <w:rsid w:val="005D342C"/>
    <w:rsid w:val="005D380C"/>
    <w:rsid w:val="005D3F76"/>
    <w:rsid w:val="005D44D9"/>
    <w:rsid w:val="005D4A43"/>
    <w:rsid w:val="005D5068"/>
    <w:rsid w:val="005D5B12"/>
    <w:rsid w:val="005D5FF2"/>
    <w:rsid w:val="005D7048"/>
    <w:rsid w:val="005D76B9"/>
    <w:rsid w:val="005D783A"/>
    <w:rsid w:val="005D79BD"/>
    <w:rsid w:val="005E0106"/>
    <w:rsid w:val="005E05CC"/>
    <w:rsid w:val="005E06AB"/>
    <w:rsid w:val="005E091A"/>
    <w:rsid w:val="005E0A1E"/>
    <w:rsid w:val="005E148A"/>
    <w:rsid w:val="005E1D18"/>
    <w:rsid w:val="005E1FD3"/>
    <w:rsid w:val="005E227B"/>
    <w:rsid w:val="005E2296"/>
    <w:rsid w:val="005E2297"/>
    <w:rsid w:val="005E2395"/>
    <w:rsid w:val="005E2D60"/>
    <w:rsid w:val="005E319F"/>
    <w:rsid w:val="005E3449"/>
    <w:rsid w:val="005E3A3C"/>
    <w:rsid w:val="005E3B48"/>
    <w:rsid w:val="005E3C2B"/>
    <w:rsid w:val="005E4099"/>
    <w:rsid w:val="005E4C90"/>
    <w:rsid w:val="005E4F61"/>
    <w:rsid w:val="005E56AD"/>
    <w:rsid w:val="005E636C"/>
    <w:rsid w:val="005E7853"/>
    <w:rsid w:val="005E795B"/>
    <w:rsid w:val="005E7E87"/>
    <w:rsid w:val="005F1EA6"/>
    <w:rsid w:val="005F2021"/>
    <w:rsid w:val="005F214E"/>
    <w:rsid w:val="005F22ED"/>
    <w:rsid w:val="005F2EEE"/>
    <w:rsid w:val="005F35E4"/>
    <w:rsid w:val="005F3877"/>
    <w:rsid w:val="005F3F10"/>
    <w:rsid w:val="005F460B"/>
    <w:rsid w:val="005F4BBE"/>
    <w:rsid w:val="005F54BE"/>
    <w:rsid w:val="005F5BED"/>
    <w:rsid w:val="005F5C71"/>
    <w:rsid w:val="005F5CF1"/>
    <w:rsid w:val="005F5FE1"/>
    <w:rsid w:val="005F6AAB"/>
    <w:rsid w:val="006004B4"/>
    <w:rsid w:val="006005FC"/>
    <w:rsid w:val="00600D45"/>
    <w:rsid w:val="00600F5E"/>
    <w:rsid w:val="00601035"/>
    <w:rsid w:val="006017EE"/>
    <w:rsid w:val="006024C2"/>
    <w:rsid w:val="00602DCE"/>
    <w:rsid w:val="006037B2"/>
    <w:rsid w:val="00604F89"/>
    <w:rsid w:val="00605590"/>
    <w:rsid w:val="00605DDA"/>
    <w:rsid w:val="006071CB"/>
    <w:rsid w:val="00607FA0"/>
    <w:rsid w:val="00610709"/>
    <w:rsid w:val="0061085F"/>
    <w:rsid w:val="00610CE7"/>
    <w:rsid w:val="00611FD9"/>
    <w:rsid w:val="0061332A"/>
    <w:rsid w:val="00613E1A"/>
    <w:rsid w:val="00614054"/>
    <w:rsid w:val="00614D94"/>
    <w:rsid w:val="006154B6"/>
    <w:rsid w:val="00616215"/>
    <w:rsid w:val="00616602"/>
    <w:rsid w:val="00616640"/>
    <w:rsid w:val="00616790"/>
    <w:rsid w:val="00616DCD"/>
    <w:rsid w:val="00616ED8"/>
    <w:rsid w:val="006170FC"/>
    <w:rsid w:val="00617394"/>
    <w:rsid w:val="00617904"/>
    <w:rsid w:val="00617927"/>
    <w:rsid w:val="00620AB9"/>
    <w:rsid w:val="00620E47"/>
    <w:rsid w:val="00620ECC"/>
    <w:rsid w:val="00621313"/>
    <w:rsid w:val="006214FE"/>
    <w:rsid w:val="00621833"/>
    <w:rsid w:val="006226A1"/>
    <w:rsid w:val="00622C83"/>
    <w:rsid w:val="00623247"/>
    <w:rsid w:val="006237F0"/>
    <w:rsid w:val="00623C18"/>
    <w:rsid w:val="00623F91"/>
    <w:rsid w:val="00623FD5"/>
    <w:rsid w:val="00624BA3"/>
    <w:rsid w:val="00624C50"/>
    <w:rsid w:val="00624DFA"/>
    <w:rsid w:val="006254A5"/>
    <w:rsid w:val="006255B3"/>
    <w:rsid w:val="0062583D"/>
    <w:rsid w:val="00626B34"/>
    <w:rsid w:val="00626F85"/>
    <w:rsid w:val="00627021"/>
    <w:rsid w:val="00627807"/>
    <w:rsid w:val="00627E15"/>
    <w:rsid w:val="006300E5"/>
    <w:rsid w:val="006300EF"/>
    <w:rsid w:val="006314E8"/>
    <w:rsid w:val="006322E1"/>
    <w:rsid w:val="006327CC"/>
    <w:rsid w:val="00632A87"/>
    <w:rsid w:val="00633204"/>
    <w:rsid w:val="00633C6A"/>
    <w:rsid w:val="00633DCD"/>
    <w:rsid w:val="00633EBA"/>
    <w:rsid w:val="00634EDD"/>
    <w:rsid w:val="0063528A"/>
    <w:rsid w:val="0063533D"/>
    <w:rsid w:val="0063553F"/>
    <w:rsid w:val="00635AD1"/>
    <w:rsid w:val="00635BBD"/>
    <w:rsid w:val="00636AA8"/>
    <w:rsid w:val="00636AE9"/>
    <w:rsid w:val="00636B13"/>
    <w:rsid w:val="00636D53"/>
    <w:rsid w:val="0063712B"/>
    <w:rsid w:val="0063718F"/>
    <w:rsid w:val="00637743"/>
    <w:rsid w:val="006379E6"/>
    <w:rsid w:val="00637AFF"/>
    <w:rsid w:val="00637B3F"/>
    <w:rsid w:val="006400ED"/>
    <w:rsid w:val="00640673"/>
    <w:rsid w:val="00640BFF"/>
    <w:rsid w:val="00640ECA"/>
    <w:rsid w:val="0064191A"/>
    <w:rsid w:val="006425B1"/>
    <w:rsid w:val="0064271E"/>
    <w:rsid w:val="0064365A"/>
    <w:rsid w:val="00643E19"/>
    <w:rsid w:val="006441BB"/>
    <w:rsid w:val="00644680"/>
    <w:rsid w:val="00644BFF"/>
    <w:rsid w:val="006452C5"/>
    <w:rsid w:val="0064555D"/>
    <w:rsid w:val="006459CE"/>
    <w:rsid w:val="00645F1D"/>
    <w:rsid w:val="00646513"/>
    <w:rsid w:val="0064686D"/>
    <w:rsid w:val="006468A7"/>
    <w:rsid w:val="00646AE5"/>
    <w:rsid w:val="00647561"/>
    <w:rsid w:val="006479E5"/>
    <w:rsid w:val="00647BA3"/>
    <w:rsid w:val="0065037E"/>
    <w:rsid w:val="006508FC"/>
    <w:rsid w:val="00650B3A"/>
    <w:rsid w:val="00650C47"/>
    <w:rsid w:val="006514B0"/>
    <w:rsid w:val="00651C07"/>
    <w:rsid w:val="006526EB"/>
    <w:rsid w:val="00652776"/>
    <w:rsid w:val="00652D0A"/>
    <w:rsid w:val="0065371E"/>
    <w:rsid w:val="006544CF"/>
    <w:rsid w:val="00654831"/>
    <w:rsid w:val="00654D90"/>
    <w:rsid w:val="0065569B"/>
    <w:rsid w:val="00655789"/>
    <w:rsid w:val="00655D88"/>
    <w:rsid w:val="00655EA1"/>
    <w:rsid w:val="006574C1"/>
    <w:rsid w:val="00657627"/>
    <w:rsid w:val="00657FFC"/>
    <w:rsid w:val="006604DF"/>
    <w:rsid w:val="00660867"/>
    <w:rsid w:val="00660A2A"/>
    <w:rsid w:val="00660BD5"/>
    <w:rsid w:val="00661124"/>
    <w:rsid w:val="0066124B"/>
    <w:rsid w:val="006615DB"/>
    <w:rsid w:val="00661DFE"/>
    <w:rsid w:val="00661EBA"/>
    <w:rsid w:val="00662BEA"/>
    <w:rsid w:val="00663295"/>
    <w:rsid w:val="00663F54"/>
    <w:rsid w:val="006641C6"/>
    <w:rsid w:val="0066420B"/>
    <w:rsid w:val="0066427C"/>
    <w:rsid w:val="0066493A"/>
    <w:rsid w:val="00664C79"/>
    <w:rsid w:val="00664D33"/>
    <w:rsid w:val="00664E55"/>
    <w:rsid w:val="00665531"/>
    <w:rsid w:val="0066563F"/>
    <w:rsid w:val="00665F4E"/>
    <w:rsid w:val="00665F9F"/>
    <w:rsid w:val="006666D7"/>
    <w:rsid w:val="006672CE"/>
    <w:rsid w:val="00670438"/>
    <w:rsid w:val="00670461"/>
    <w:rsid w:val="006705AB"/>
    <w:rsid w:val="00670844"/>
    <w:rsid w:val="00670B6E"/>
    <w:rsid w:val="00671108"/>
    <w:rsid w:val="0067128E"/>
    <w:rsid w:val="00672387"/>
    <w:rsid w:val="00672F29"/>
    <w:rsid w:val="0067450D"/>
    <w:rsid w:val="00674902"/>
    <w:rsid w:val="00675423"/>
    <w:rsid w:val="00675AD3"/>
    <w:rsid w:val="00675E1E"/>
    <w:rsid w:val="0067630D"/>
    <w:rsid w:val="00676A57"/>
    <w:rsid w:val="0067713F"/>
    <w:rsid w:val="0067739C"/>
    <w:rsid w:val="00677F99"/>
    <w:rsid w:val="006808CC"/>
    <w:rsid w:val="00682217"/>
    <w:rsid w:val="00682A47"/>
    <w:rsid w:val="006834CC"/>
    <w:rsid w:val="00683BC5"/>
    <w:rsid w:val="00683C9F"/>
    <w:rsid w:val="006846C1"/>
    <w:rsid w:val="00684707"/>
    <w:rsid w:val="00684C68"/>
    <w:rsid w:val="00684E35"/>
    <w:rsid w:val="00685383"/>
    <w:rsid w:val="006859CA"/>
    <w:rsid w:val="00686762"/>
    <w:rsid w:val="00686EF5"/>
    <w:rsid w:val="006873A0"/>
    <w:rsid w:val="00690C0B"/>
    <w:rsid w:val="00690D28"/>
    <w:rsid w:val="006911D9"/>
    <w:rsid w:val="00691504"/>
    <w:rsid w:val="00691A19"/>
    <w:rsid w:val="006920F9"/>
    <w:rsid w:val="00692199"/>
    <w:rsid w:val="00692DFE"/>
    <w:rsid w:val="00692EC7"/>
    <w:rsid w:val="00693527"/>
    <w:rsid w:val="00694FAC"/>
    <w:rsid w:val="00695036"/>
    <w:rsid w:val="006968D0"/>
    <w:rsid w:val="006970FA"/>
    <w:rsid w:val="0069725D"/>
    <w:rsid w:val="006A06C4"/>
    <w:rsid w:val="006A0951"/>
    <w:rsid w:val="006A0D0D"/>
    <w:rsid w:val="006A104E"/>
    <w:rsid w:val="006A1790"/>
    <w:rsid w:val="006A1851"/>
    <w:rsid w:val="006A19F3"/>
    <w:rsid w:val="006A24DF"/>
    <w:rsid w:val="006A285E"/>
    <w:rsid w:val="006A306C"/>
    <w:rsid w:val="006A3E91"/>
    <w:rsid w:val="006A41FA"/>
    <w:rsid w:val="006A518B"/>
    <w:rsid w:val="006A553F"/>
    <w:rsid w:val="006A5B3D"/>
    <w:rsid w:val="006A5DC9"/>
    <w:rsid w:val="006A6351"/>
    <w:rsid w:val="006A6513"/>
    <w:rsid w:val="006A69F8"/>
    <w:rsid w:val="006A6A0C"/>
    <w:rsid w:val="006A6B4A"/>
    <w:rsid w:val="006A6F06"/>
    <w:rsid w:val="006A6FD0"/>
    <w:rsid w:val="006A70F5"/>
    <w:rsid w:val="006A7AE7"/>
    <w:rsid w:val="006B04C5"/>
    <w:rsid w:val="006B05E8"/>
    <w:rsid w:val="006B076C"/>
    <w:rsid w:val="006B0E67"/>
    <w:rsid w:val="006B0E9C"/>
    <w:rsid w:val="006B11DB"/>
    <w:rsid w:val="006B1391"/>
    <w:rsid w:val="006B1CBA"/>
    <w:rsid w:val="006B2E29"/>
    <w:rsid w:val="006B30E7"/>
    <w:rsid w:val="006B3938"/>
    <w:rsid w:val="006B3D80"/>
    <w:rsid w:val="006B4AD5"/>
    <w:rsid w:val="006B5319"/>
    <w:rsid w:val="006B5FDA"/>
    <w:rsid w:val="006B70E1"/>
    <w:rsid w:val="006B7385"/>
    <w:rsid w:val="006B768A"/>
    <w:rsid w:val="006C036C"/>
    <w:rsid w:val="006C092D"/>
    <w:rsid w:val="006C0CEF"/>
    <w:rsid w:val="006C0E0E"/>
    <w:rsid w:val="006C1582"/>
    <w:rsid w:val="006C1A30"/>
    <w:rsid w:val="006C2899"/>
    <w:rsid w:val="006C55CF"/>
    <w:rsid w:val="006C6829"/>
    <w:rsid w:val="006C682E"/>
    <w:rsid w:val="006C6B63"/>
    <w:rsid w:val="006C6D72"/>
    <w:rsid w:val="006C6E16"/>
    <w:rsid w:val="006C70FE"/>
    <w:rsid w:val="006C7CFC"/>
    <w:rsid w:val="006C7D01"/>
    <w:rsid w:val="006C7E1B"/>
    <w:rsid w:val="006D02EF"/>
    <w:rsid w:val="006D04F9"/>
    <w:rsid w:val="006D061A"/>
    <w:rsid w:val="006D0656"/>
    <w:rsid w:val="006D07E7"/>
    <w:rsid w:val="006D15A2"/>
    <w:rsid w:val="006D15AD"/>
    <w:rsid w:val="006D163D"/>
    <w:rsid w:val="006D1793"/>
    <w:rsid w:val="006D1F9D"/>
    <w:rsid w:val="006D20E3"/>
    <w:rsid w:val="006D2B62"/>
    <w:rsid w:val="006D37CC"/>
    <w:rsid w:val="006D3AAC"/>
    <w:rsid w:val="006D3B6B"/>
    <w:rsid w:val="006D3DAC"/>
    <w:rsid w:val="006D3FFC"/>
    <w:rsid w:val="006D4326"/>
    <w:rsid w:val="006D4C1A"/>
    <w:rsid w:val="006D5266"/>
    <w:rsid w:val="006D551E"/>
    <w:rsid w:val="006D661B"/>
    <w:rsid w:val="006D7FB4"/>
    <w:rsid w:val="006E01E4"/>
    <w:rsid w:val="006E0634"/>
    <w:rsid w:val="006E0837"/>
    <w:rsid w:val="006E0F2B"/>
    <w:rsid w:val="006E12BE"/>
    <w:rsid w:val="006E13F2"/>
    <w:rsid w:val="006E1603"/>
    <w:rsid w:val="006E18FC"/>
    <w:rsid w:val="006E1A4C"/>
    <w:rsid w:val="006E284E"/>
    <w:rsid w:val="006E2B99"/>
    <w:rsid w:val="006E2C11"/>
    <w:rsid w:val="006E424A"/>
    <w:rsid w:val="006E4FCD"/>
    <w:rsid w:val="006E5AEB"/>
    <w:rsid w:val="006E5B35"/>
    <w:rsid w:val="006E5F0F"/>
    <w:rsid w:val="006E664F"/>
    <w:rsid w:val="006E7253"/>
    <w:rsid w:val="006E7614"/>
    <w:rsid w:val="006E76BE"/>
    <w:rsid w:val="006E76E8"/>
    <w:rsid w:val="006F05BF"/>
    <w:rsid w:val="006F0633"/>
    <w:rsid w:val="006F073A"/>
    <w:rsid w:val="006F0F26"/>
    <w:rsid w:val="006F1070"/>
    <w:rsid w:val="006F152F"/>
    <w:rsid w:val="006F1542"/>
    <w:rsid w:val="006F1A3C"/>
    <w:rsid w:val="006F23FD"/>
    <w:rsid w:val="006F26BB"/>
    <w:rsid w:val="006F2F82"/>
    <w:rsid w:val="006F34CA"/>
    <w:rsid w:val="006F3B49"/>
    <w:rsid w:val="006F44AC"/>
    <w:rsid w:val="006F56A5"/>
    <w:rsid w:val="006F64DD"/>
    <w:rsid w:val="006F6F79"/>
    <w:rsid w:val="006F726B"/>
    <w:rsid w:val="006F72ED"/>
    <w:rsid w:val="006F754D"/>
    <w:rsid w:val="006F7A13"/>
    <w:rsid w:val="006F7F88"/>
    <w:rsid w:val="007000E7"/>
    <w:rsid w:val="00700179"/>
    <w:rsid w:val="0070185F"/>
    <w:rsid w:val="00701B89"/>
    <w:rsid w:val="00701C99"/>
    <w:rsid w:val="00701E44"/>
    <w:rsid w:val="00702186"/>
    <w:rsid w:val="00702287"/>
    <w:rsid w:val="007025DE"/>
    <w:rsid w:val="00704322"/>
    <w:rsid w:val="00704428"/>
    <w:rsid w:val="007044B1"/>
    <w:rsid w:val="00704AA3"/>
    <w:rsid w:val="00705844"/>
    <w:rsid w:val="007060D3"/>
    <w:rsid w:val="00706493"/>
    <w:rsid w:val="007069EE"/>
    <w:rsid w:val="00706AA6"/>
    <w:rsid w:val="007071D7"/>
    <w:rsid w:val="0070725E"/>
    <w:rsid w:val="00707725"/>
    <w:rsid w:val="007079B9"/>
    <w:rsid w:val="00707AAE"/>
    <w:rsid w:val="00710667"/>
    <w:rsid w:val="007106EC"/>
    <w:rsid w:val="007109CC"/>
    <w:rsid w:val="00710FEF"/>
    <w:rsid w:val="00711278"/>
    <w:rsid w:val="007117E9"/>
    <w:rsid w:val="007119E9"/>
    <w:rsid w:val="00711FA0"/>
    <w:rsid w:val="00712437"/>
    <w:rsid w:val="00713052"/>
    <w:rsid w:val="007133D5"/>
    <w:rsid w:val="0071396F"/>
    <w:rsid w:val="00713FC3"/>
    <w:rsid w:val="007141F6"/>
    <w:rsid w:val="00714485"/>
    <w:rsid w:val="00714722"/>
    <w:rsid w:val="00714A3E"/>
    <w:rsid w:val="00714CA6"/>
    <w:rsid w:val="007158F0"/>
    <w:rsid w:val="00716CD8"/>
    <w:rsid w:val="00716E5A"/>
    <w:rsid w:val="007176AA"/>
    <w:rsid w:val="00720CA9"/>
    <w:rsid w:val="00720D19"/>
    <w:rsid w:val="00721197"/>
    <w:rsid w:val="0072137C"/>
    <w:rsid w:val="00721D7B"/>
    <w:rsid w:val="00721EE8"/>
    <w:rsid w:val="00722D12"/>
    <w:rsid w:val="00722F52"/>
    <w:rsid w:val="007237D8"/>
    <w:rsid w:val="007237E4"/>
    <w:rsid w:val="0072392D"/>
    <w:rsid w:val="00723B22"/>
    <w:rsid w:val="00723C92"/>
    <w:rsid w:val="00723E03"/>
    <w:rsid w:val="007251D4"/>
    <w:rsid w:val="00725298"/>
    <w:rsid w:val="007254C8"/>
    <w:rsid w:val="007256F7"/>
    <w:rsid w:val="007258E1"/>
    <w:rsid w:val="00725F67"/>
    <w:rsid w:val="007261B4"/>
    <w:rsid w:val="00726340"/>
    <w:rsid w:val="00726A28"/>
    <w:rsid w:val="0072784B"/>
    <w:rsid w:val="00731780"/>
    <w:rsid w:val="00731EBD"/>
    <w:rsid w:val="00732859"/>
    <w:rsid w:val="00732979"/>
    <w:rsid w:val="00733085"/>
    <w:rsid w:val="007333EE"/>
    <w:rsid w:val="00733495"/>
    <w:rsid w:val="007335EE"/>
    <w:rsid w:val="00733AE2"/>
    <w:rsid w:val="00733D19"/>
    <w:rsid w:val="00733EAC"/>
    <w:rsid w:val="00734512"/>
    <w:rsid w:val="00734BD3"/>
    <w:rsid w:val="00734C72"/>
    <w:rsid w:val="007351DD"/>
    <w:rsid w:val="00735D28"/>
    <w:rsid w:val="00735D5E"/>
    <w:rsid w:val="00736835"/>
    <w:rsid w:val="007369F2"/>
    <w:rsid w:val="00737026"/>
    <w:rsid w:val="007371D1"/>
    <w:rsid w:val="0073792E"/>
    <w:rsid w:val="007401B6"/>
    <w:rsid w:val="00740ACB"/>
    <w:rsid w:val="00740F46"/>
    <w:rsid w:val="00740FFB"/>
    <w:rsid w:val="007410FE"/>
    <w:rsid w:val="00741319"/>
    <w:rsid w:val="00741356"/>
    <w:rsid w:val="00741987"/>
    <w:rsid w:val="007422B2"/>
    <w:rsid w:val="0074235F"/>
    <w:rsid w:val="00742579"/>
    <w:rsid w:val="00742863"/>
    <w:rsid w:val="00743165"/>
    <w:rsid w:val="00743548"/>
    <w:rsid w:val="00743827"/>
    <w:rsid w:val="00743EF9"/>
    <w:rsid w:val="00744B1A"/>
    <w:rsid w:val="00744E2D"/>
    <w:rsid w:val="00745438"/>
    <w:rsid w:val="00745C32"/>
    <w:rsid w:val="00746385"/>
    <w:rsid w:val="0074666D"/>
    <w:rsid w:val="0074676A"/>
    <w:rsid w:val="00746B10"/>
    <w:rsid w:val="00747653"/>
    <w:rsid w:val="007477B8"/>
    <w:rsid w:val="007477E7"/>
    <w:rsid w:val="00747937"/>
    <w:rsid w:val="00747C1C"/>
    <w:rsid w:val="00747E61"/>
    <w:rsid w:val="0075027F"/>
    <w:rsid w:val="0075029B"/>
    <w:rsid w:val="0075045D"/>
    <w:rsid w:val="00750778"/>
    <w:rsid w:val="00750906"/>
    <w:rsid w:val="00750911"/>
    <w:rsid w:val="0075130A"/>
    <w:rsid w:val="00751B55"/>
    <w:rsid w:val="00751CB3"/>
    <w:rsid w:val="00751FF0"/>
    <w:rsid w:val="0075259D"/>
    <w:rsid w:val="00752723"/>
    <w:rsid w:val="00754B80"/>
    <w:rsid w:val="00754FFF"/>
    <w:rsid w:val="00755506"/>
    <w:rsid w:val="0075578B"/>
    <w:rsid w:val="0075596E"/>
    <w:rsid w:val="00756404"/>
    <w:rsid w:val="00756820"/>
    <w:rsid w:val="00756A5B"/>
    <w:rsid w:val="00756D4A"/>
    <w:rsid w:val="00756F9B"/>
    <w:rsid w:val="0075720A"/>
    <w:rsid w:val="00757752"/>
    <w:rsid w:val="00757F6B"/>
    <w:rsid w:val="0076046F"/>
    <w:rsid w:val="00760A3D"/>
    <w:rsid w:val="00761394"/>
    <w:rsid w:val="007629D5"/>
    <w:rsid w:val="00762A55"/>
    <w:rsid w:val="00763081"/>
    <w:rsid w:val="00763B15"/>
    <w:rsid w:val="00763EE0"/>
    <w:rsid w:val="00764D15"/>
    <w:rsid w:val="007654B9"/>
    <w:rsid w:val="00765686"/>
    <w:rsid w:val="00765A14"/>
    <w:rsid w:val="00766732"/>
    <w:rsid w:val="00766D41"/>
    <w:rsid w:val="00766D81"/>
    <w:rsid w:val="00767140"/>
    <w:rsid w:val="00770257"/>
    <w:rsid w:val="00770660"/>
    <w:rsid w:val="00770F31"/>
    <w:rsid w:val="00771316"/>
    <w:rsid w:val="007714A7"/>
    <w:rsid w:val="0077152C"/>
    <w:rsid w:val="007723C8"/>
    <w:rsid w:val="007728F7"/>
    <w:rsid w:val="00773125"/>
    <w:rsid w:val="00773215"/>
    <w:rsid w:val="007734F0"/>
    <w:rsid w:val="0077392D"/>
    <w:rsid w:val="00773D0C"/>
    <w:rsid w:val="00773E75"/>
    <w:rsid w:val="007740FF"/>
    <w:rsid w:val="0077502B"/>
    <w:rsid w:val="007752F8"/>
    <w:rsid w:val="007759D7"/>
    <w:rsid w:val="00775A52"/>
    <w:rsid w:val="007763AF"/>
    <w:rsid w:val="0077642E"/>
    <w:rsid w:val="007778A7"/>
    <w:rsid w:val="007778E6"/>
    <w:rsid w:val="00777A17"/>
    <w:rsid w:val="00777F88"/>
    <w:rsid w:val="00780330"/>
    <w:rsid w:val="0078092A"/>
    <w:rsid w:val="007814AD"/>
    <w:rsid w:val="007816D8"/>
    <w:rsid w:val="00781D1A"/>
    <w:rsid w:val="00782CE0"/>
    <w:rsid w:val="00782D24"/>
    <w:rsid w:val="00784574"/>
    <w:rsid w:val="007846E0"/>
    <w:rsid w:val="00784AB5"/>
    <w:rsid w:val="00784CCE"/>
    <w:rsid w:val="00784E02"/>
    <w:rsid w:val="00784EC4"/>
    <w:rsid w:val="00784F6F"/>
    <w:rsid w:val="00785F2A"/>
    <w:rsid w:val="0078627F"/>
    <w:rsid w:val="0078671E"/>
    <w:rsid w:val="00787803"/>
    <w:rsid w:val="0079054B"/>
    <w:rsid w:val="00791DE0"/>
    <w:rsid w:val="007920D3"/>
    <w:rsid w:val="0079230C"/>
    <w:rsid w:val="00793BBA"/>
    <w:rsid w:val="00793DE9"/>
    <w:rsid w:val="007941C1"/>
    <w:rsid w:val="00794925"/>
    <w:rsid w:val="00794C2E"/>
    <w:rsid w:val="00794FBB"/>
    <w:rsid w:val="007957A0"/>
    <w:rsid w:val="00795AAC"/>
    <w:rsid w:val="00795E3F"/>
    <w:rsid w:val="00796639"/>
    <w:rsid w:val="00796E50"/>
    <w:rsid w:val="00797632"/>
    <w:rsid w:val="00797E5F"/>
    <w:rsid w:val="00797EAB"/>
    <w:rsid w:val="00797EB3"/>
    <w:rsid w:val="007A030C"/>
    <w:rsid w:val="007A0995"/>
    <w:rsid w:val="007A12A6"/>
    <w:rsid w:val="007A190A"/>
    <w:rsid w:val="007A221F"/>
    <w:rsid w:val="007A22B1"/>
    <w:rsid w:val="007A2367"/>
    <w:rsid w:val="007A2AB0"/>
    <w:rsid w:val="007A356A"/>
    <w:rsid w:val="007A37CF"/>
    <w:rsid w:val="007A3995"/>
    <w:rsid w:val="007A3AA8"/>
    <w:rsid w:val="007A3BD7"/>
    <w:rsid w:val="007A4639"/>
    <w:rsid w:val="007A4681"/>
    <w:rsid w:val="007A571F"/>
    <w:rsid w:val="007A58A7"/>
    <w:rsid w:val="007A5A8C"/>
    <w:rsid w:val="007A5E2C"/>
    <w:rsid w:val="007A60A7"/>
    <w:rsid w:val="007A745F"/>
    <w:rsid w:val="007A7874"/>
    <w:rsid w:val="007A7D37"/>
    <w:rsid w:val="007B078B"/>
    <w:rsid w:val="007B0DE8"/>
    <w:rsid w:val="007B1852"/>
    <w:rsid w:val="007B1BAA"/>
    <w:rsid w:val="007B2022"/>
    <w:rsid w:val="007B2776"/>
    <w:rsid w:val="007B2AF4"/>
    <w:rsid w:val="007B3380"/>
    <w:rsid w:val="007B35E7"/>
    <w:rsid w:val="007B35E8"/>
    <w:rsid w:val="007B382D"/>
    <w:rsid w:val="007B447D"/>
    <w:rsid w:val="007B4A6B"/>
    <w:rsid w:val="007B4C6B"/>
    <w:rsid w:val="007B5154"/>
    <w:rsid w:val="007B56AD"/>
    <w:rsid w:val="007B5BA8"/>
    <w:rsid w:val="007B666E"/>
    <w:rsid w:val="007B695E"/>
    <w:rsid w:val="007B6BDC"/>
    <w:rsid w:val="007B6C25"/>
    <w:rsid w:val="007B6C35"/>
    <w:rsid w:val="007B7056"/>
    <w:rsid w:val="007C0558"/>
    <w:rsid w:val="007C05A2"/>
    <w:rsid w:val="007C0797"/>
    <w:rsid w:val="007C1885"/>
    <w:rsid w:val="007C279B"/>
    <w:rsid w:val="007C349E"/>
    <w:rsid w:val="007C3A37"/>
    <w:rsid w:val="007C3AD1"/>
    <w:rsid w:val="007C3E37"/>
    <w:rsid w:val="007C4BEF"/>
    <w:rsid w:val="007C4CC6"/>
    <w:rsid w:val="007C5BD2"/>
    <w:rsid w:val="007C6228"/>
    <w:rsid w:val="007C65D7"/>
    <w:rsid w:val="007C745D"/>
    <w:rsid w:val="007C752D"/>
    <w:rsid w:val="007C7843"/>
    <w:rsid w:val="007C793F"/>
    <w:rsid w:val="007C7F5C"/>
    <w:rsid w:val="007D0698"/>
    <w:rsid w:val="007D0E8D"/>
    <w:rsid w:val="007D1034"/>
    <w:rsid w:val="007D1454"/>
    <w:rsid w:val="007D1B33"/>
    <w:rsid w:val="007D22E5"/>
    <w:rsid w:val="007D2358"/>
    <w:rsid w:val="007D2537"/>
    <w:rsid w:val="007D260D"/>
    <w:rsid w:val="007D2A88"/>
    <w:rsid w:val="007D34A6"/>
    <w:rsid w:val="007D51C8"/>
    <w:rsid w:val="007D57CD"/>
    <w:rsid w:val="007D5921"/>
    <w:rsid w:val="007D658F"/>
    <w:rsid w:val="007D6839"/>
    <w:rsid w:val="007D6859"/>
    <w:rsid w:val="007D6E58"/>
    <w:rsid w:val="007D74AD"/>
    <w:rsid w:val="007D7C53"/>
    <w:rsid w:val="007E0F62"/>
    <w:rsid w:val="007E1259"/>
    <w:rsid w:val="007E1B74"/>
    <w:rsid w:val="007E2BB5"/>
    <w:rsid w:val="007E3DA9"/>
    <w:rsid w:val="007E4EF2"/>
    <w:rsid w:val="007E53EF"/>
    <w:rsid w:val="007E56A1"/>
    <w:rsid w:val="007E570A"/>
    <w:rsid w:val="007E5A50"/>
    <w:rsid w:val="007E5BED"/>
    <w:rsid w:val="007E6ECA"/>
    <w:rsid w:val="007E7710"/>
    <w:rsid w:val="007E7D34"/>
    <w:rsid w:val="007F0268"/>
    <w:rsid w:val="007F0371"/>
    <w:rsid w:val="007F06DC"/>
    <w:rsid w:val="007F0921"/>
    <w:rsid w:val="007F0A68"/>
    <w:rsid w:val="007F1214"/>
    <w:rsid w:val="007F1705"/>
    <w:rsid w:val="007F1E5F"/>
    <w:rsid w:val="007F1F1B"/>
    <w:rsid w:val="007F311D"/>
    <w:rsid w:val="007F48F6"/>
    <w:rsid w:val="007F50A6"/>
    <w:rsid w:val="007F6877"/>
    <w:rsid w:val="007F6B1B"/>
    <w:rsid w:val="007F6CE5"/>
    <w:rsid w:val="00800EFD"/>
    <w:rsid w:val="00801667"/>
    <w:rsid w:val="0080194C"/>
    <w:rsid w:val="0080206B"/>
    <w:rsid w:val="0080405F"/>
    <w:rsid w:val="00804469"/>
    <w:rsid w:val="008044F2"/>
    <w:rsid w:val="008048A9"/>
    <w:rsid w:val="00804AAB"/>
    <w:rsid w:val="00804D1A"/>
    <w:rsid w:val="00804F16"/>
    <w:rsid w:val="0080533A"/>
    <w:rsid w:val="00805606"/>
    <w:rsid w:val="00806709"/>
    <w:rsid w:val="00807BC7"/>
    <w:rsid w:val="0081000D"/>
    <w:rsid w:val="008115AD"/>
    <w:rsid w:val="00812A64"/>
    <w:rsid w:val="00812AE8"/>
    <w:rsid w:val="00812F35"/>
    <w:rsid w:val="008143E1"/>
    <w:rsid w:val="008148E0"/>
    <w:rsid w:val="0081536F"/>
    <w:rsid w:val="008157E3"/>
    <w:rsid w:val="00816D9D"/>
    <w:rsid w:val="00816E1D"/>
    <w:rsid w:val="00816E55"/>
    <w:rsid w:val="00816F42"/>
    <w:rsid w:val="0082121E"/>
    <w:rsid w:val="008220AB"/>
    <w:rsid w:val="008221B4"/>
    <w:rsid w:val="00822C12"/>
    <w:rsid w:val="00823BAC"/>
    <w:rsid w:val="008249ED"/>
    <w:rsid w:val="00824B03"/>
    <w:rsid w:val="00825213"/>
    <w:rsid w:val="008259B9"/>
    <w:rsid w:val="00826F76"/>
    <w:rsid w:val="0082731A"/>
    <w:rsid w:val="00827487"/>
    <w:rsid w:val="0082762B"/>
    <w:rsid w:val="00827C05"/>
    <w:rsid w:val="0083092C"/>
    <w:rsid w:val="00830C40"/>
    <w:rsid w:val="00831066"/>
    <w:rsid w:val="00833760"/>
    <w:rsid w:val="00833DEE"/>
    <w:rsid w:val="00834767"/>
    <w:rsid w:val="0083480B"/>
    <w:rsid w:val="008359E0"/>
    <w:rsid w:val="008361FF"/>
    <w:rsid w:val="00836B60"/>
    <w:rsid w:val="00836BE8"/>
    <w:rsid w:val="00836E22"/>
    <w:rsid w:val="00837B6D"/>
    <w:rsid w:val="00837D28"/>
    <w:rsid w:val="008407A9"/>
    <w:rsid w:val="0084158B"/>
    <w:rsid w:val="0084204F"/>
    <w:rsid w:val="0084208A"/>
    <w:rsid w:val="00842348"/>
    <w:rsid w:val="00842395"/>
    <w:rsid w:val="008426DA"/>
    <w:rsid w:val="00842783"/>
    <w:rsid w:val="00842C3B"/>
    <w:rsid w:val="00842EB2"/>
    <w:rsid w:val="0084328C"/>
    <w:rsid w:val="0084342E"/>
    <w:rsid w:val="00843873"/>
    <w:rsid w:val="00843D8C"/>
    <w:rsid w:val="00843EDE"/>
    <w:rsid w:val="00843F80"/>
    <w:rsid w:val="00844C78"/>
    <w:rsid w:val="00845287"/>
    <w:rsid w:val="00845DD7"/>
    <w:rsid w:val="008464E8"/>
    <w:rsid w:val="00846F60"/>
    <w:rsid w:val="00847768"/>
    <w:rsid w:val="0084789E"/>
    <w:rsid w:val="0085039C"/>
    <w:rsid w:val="00850927"/>
    <w:rsid w:val="00850A49"/>
    <w:rsid w:val="00850F7E"/>
    <w:rsid w:val="00850F96"/>
    <w:rsid w:val="008515ED"/>
    <w:rsid w:val="00851B11"/>
    <w:rsid w:val="00851FE2"/>
    <w:rsid w:val="00852AAF"/>
    <w:rsid w:val="0085347E"/>
    <w:rsid w:val="00853E3C"/>
    <w:rsid w:val="00854833"/>
    <w:rsid w:val="00855A9C"/>
    <w:rsid w:val="00855B3A"/>
    <w:rsid w:val="008568B2"/>
    <w:rsid w:val="00856D4C"/>
    <w:rsid w:val="0085787F"/>
    <w:rsid w:val="00860D63"/>
    <w:rsid w:val="00860DE1"/>
    <w:rsid w:val="0086131F"/>
    <w:rsid w:val="00861BE4"/>
    <w:rsid w:val="00861EFC"/>
    <w:rsid w:val="00862095"/>
    <w:rsid w:val="00862107"/>
    <w:rsid w:val="008621C3"/>
    <w:rsid w:val="008621D0"/>
    <w:rsid w:val="00862E21"/>
    <w:rsid w:val="00863025"/>
    <w:rsid w:val="008630E7"/>
    <w:rsid w:val="0086342A"/>
    <w:rsid w:val="0086368D"/>
    <w:rsid w:val="00863EB3"/>
    <w:rsid w:val="0086434A"/>
    <w:rsid w:val="0086442E"/>
    <w:rsid w:val="008669A8"/>
    <w:rsid w:val="00866B68"/>
    <w:rsid w:val="008673F0"/>
    <w:rsid w:val="00870B20"/>
    <w:rsid w:val="00870F7A"/>
    <w:rsid w:val="00871524"/>
    <w:rsid w:val="00873062"/>
    <w:rsid w:val="0087312A"/>
    <w:rsid w:val="008731EB"/>
    <w:rsid w:val="008738DE"/>
    <w:rsid w:val="008743E8"/>
    <w:rsid w:val="00874B3F"/>
    <w:rsid w:val="00874F59"/>
    <w:rsid w:val="008756CE"/>
    <w:rsid w:val="008759AD"/>
    <w:rsid w:val="008763BF"/>
    <w:rsid w:val="00876A18"/>
    <w:rsid w:val="00877116"/>
    <w:rsid w:val="0088031E"/>
    <w:rsid w:val="00880354"/>
    <w:rsid w:val="008813D3"/>
    <w:rsid w:val="00881EC9"/>
    <w:rsid w:val="008827EE"/>
    <w:rsid w:val="00882CBD"/>
    <w:rsid w:val="00883C81"/>
    <w:rsid w:val="00883F4D"/>
    <w:rsid w:val="008842C8"/>
    <w:rsid w:val="0088477A"/>
    <w:rsid w:val="00884C4C"/>
    <w:rsid w:val="00884D84"/>
    <w:rsid w:val="00885B80"/>
    <w:rsid w:val="008868A5"/>
    <w:rsid w:val="00887286"/>
    <w:rsid w:val="00887B6A"/>
    <w:rsid w:val="00887E4A"/>
    <w:rsid w:val="00890382"/>
    <w:rsid w:val="0089038B"/>
    <w:rsid w:val="00890DD6"/>
    <w:rsid w:val="00891200"/>
    <w:rsid w:val="00891948"/>
    <w:rsid w:val="00892997"/>
    <w:rsid w:val="00892DE0"/>
    <w:rsid w:val="0089351C"/>
    <w:rsid w:val="008939D0"/>
    <w:rsid w:val="00893C58"/>
    <w:rsid w:val="00893C69"/>
    <w:rsid w:val="0089415B"/>
    <w:rsid w:val="0089429A"/>
    <w:rsid w:val="008946D1"/>
    <w:rsid w:val="008953C9"/>
    <w:rsid w:val="0089556C"/>
    <w:rsid w:val="00895F6F"/>
    <w:rsid w:val="00896193"/>
    <w:rsid w:val="008962DD"/>
    <w:rsid w:val="0089700A"/>
    <w:rsid w:val="00897788"/>
    <w:rsid w:val="0089798F"/>
    <w:rsid w:val="00897CCF"/>
    <w:rsid w:val="008A0614"/>
    <w:rsid w:val="008A0C14"/>
    <w:rsid w:val="008A0D73"/>
    <w:rsid w:val="008A17D7"/>
    <w:rsid w:val="008A1B40"/>
    <w:rsid w:val="008A1DED"/>
    <w:rsid w:val="008A2332"/>
    <w:rsid w:val="008A278D"/>
    <w:rsid w:val="008A31A6"/>
    <w:rsid w:val="008A4029"/>
    <w:rsid w:val="008A4628"/>
    <w:rsid w:val="008A5438"/>
    <w:rsid w:val="008A57FE"/>
    <w:rsid w:val="008A5CD0"/>
    <w:rsid w:val="008A6496"/>
    <w:rsid w:val="008A702B"/>
    <w:rsid w:val="008A7408"/>
    <w:rsid w:val="008A7B26"/>
    <w:rsid w:val="008B014D"/>
    <w:rsid w:val="008B026B"/>
    <w:rsid w:val="008B0F09"/>
    <w:rsid w:val="008B1F80"/>
    <w:rsid w:val="008B2B5E"/>
    <w:rsid w:val="008B2D7B"/>
    <w:rsid w:val="008B30B4"/>
    <w:rsid w:val="008B342B"/>
    <w:rsid w:val="008B3572"/>
    <w:rsid w:val="008B3BA3"/>
    <w:rsid w:val="008B4D9B"/>
    <w:rsid w:val="008B5170"/>
    <w:rsid w:val="008B51C1"/>
    <w:rsid w:val="008B5BB8"/>
    <w:rsid w:val="008B6A90"/>
    <w:rsid w:val="008B6E45"/>
    <w:rsid w:val="008B6E75"/>
    <w:rsid w:val="008B7901"/>
    <w:rsid w:val="008B7B90"/>
    <w:rsid w:val="008B7E16"/>
    <w:rsid w:val="008C105E"/>
    <w:rsid w:val="008C18B4"/>
    <w:rsid w:val="008C21A4"/>
    <w:rsid w:val="008C287C"/>
    <w:rsid w:val="008C2F60"/>
    <w:rsid w:val="008C30EA"/>
    <w:rsid w:val="008C322E"/>
    <w:rsid w:val="008C3361"/>
    <w:rsid w:val="008C3BEE"/>
    <w:rsid w:val="008C3DC4"/>
    <w:rsid w:val="008C4D8C"/>
    <w:rsid w:val="008C4E29"/>
    <w:rsid w:val="008C50B7"/>
    <w:rsid w:val="008C5756"/>
    <w:rsid w:val="008C5967"/>
    <w:rsid w:val="008C6286"/>
    <w:rsid w:val="008C7440"/>
    <w:rsid w:val="008C76DC"/>
    <w:rsid w:val="008C7722"/>
    <w:rsid w:val="008C7F1A"/>
    <w:rsid w:val="008D1525"/>
    <w:rsid w:val="008D15DD"/>
    <w:rsid w:val="008D1B3D"/>
    <w:rsid w:val="008D1F0C"/>
    <w:rsid w:val="008D2494"/>
    <w:rsid w:val="008D30EF"/>
    <w:rsid w:val="008D3242"/>
    <w:rsid w:val="008D3764"/>
    <w:rsid w:val="008D4210"/>
    <w:rsid w:val="008D48B2"/>
    <w:rsid w:val="008D5556"/>
    <w:rsid w:val="008D6EE6"/>
    <w:rsid w:val="008D6FBE"/>
    <w:rsid w:val="008D70A0"/>
    <w:rsid w:val="008D7A6B"/>
    <w:rsid w:val="008D7CE1"/>
    <w:rsid w:val="008E00D2"/>
    <w:rsid w:val="008E0453"/>
    <w:rsid w:val="008E087F"/>
    <w:rsid w:val="008E0E1E"/>
    <w:rsid w:val="008E0EAB"/>
    <w:rsid w:val="008E1AEE"/>
    <w:rsid w:val="008E2349"/>
    <w:rsid w:val="008E34F5"/>
    <w:rsid w:val="008E378C"/>
    <w:rsid w:val="008E3B29"/>
    <w:rsid w:val="008E415C"/>
    <w:rsid w:val="008E51AE"/>
    <w:rsid w:val="008E51C3"/>
    <w:rsid w:val="008E54E9"/>
    <w:rsid w:val="008E58DF"/>
    <w:rsid w:val="008E6BF3"/>
    <w:rsid w:val="008E7462"/>
    <w:rsid w:val="008E77FE"/>
    <w:rsid w:val="008F047F"/>
    <w:rsid w:val="008F06AB"/>
    <w:rsid w:val="008F08DB"/>
    <w:rsid w:val="008F145C"/>
    <w:rsid w:val="008F167A"/>
    <w:rsid w:val="008F18B0"/>
    <w:rsid w:val="008F1A9B"/>
    <w:rsid w:val="008F1BB4"/>
    <w:rsid w:val="008F3199"/>
    <w:rsid w:val="008F402C"/>
    <w:rsid w:val="008F4F2D"/>
    <w:rsid w:val="008F57DA"/>
    <w:rsid w:val="008F6278"/>
    <w:rsid w:val="008F65F0"/>
    <w:rsid w:val="008F78BB"/>
    <w:rsid w:val="008F7A86"/>
    <w:rsid w:val="009006B6"/>
    <w:rsid w:val="00901865"/>
    <w:rsid w:val="009020CD"/>
    <w:rsid w:val="00902449"/>
    <w:rsid w:val="00902E7D"/>
    <w:rsid w:val="0090314C"/>
    <w:rsid w:val="00903FBA"/>
    <w:rsid w:val="00904521"/>
    <w:rsid w:val="00904827"/>
    <w:rsid w:val="0090645B"/>
    <w:rsid w:val="0090662D"/>
    <w:rsid w:val="00906FB6"/>
    <w:rsid w:val="00907416"/>
    <w:rsid w:val="009079FE"/>
    <w:rsid w:val="009100F8"/>
    <w:rsid w:val="00910AB4"/>
    <w:rsid w:val="00910BA5"/>
    <w:rsid w:val="00911C8C"/>
    <w:rsid w:val="00912116"/>
    <w:rsid w:val="00912141"/>
    <w:rsid w:val="00912566"/>
    <w:rsid w:val="00912715"/>
    <w:rsid w:val="00912A0A"/>
    <w:rsid w:val="00912BA9"/>
    <w:rsid w:val="009131B1"/>
    <w:rsid w:val="00913387"/>
    <w:rsid w:val="00913660"/>
    <w:rsid w:val="00913A48"/>
    <w:rsid w:val="009140ED"/>
    <w:rsid w:val="00914633"/>
    <w:rsid w:val="009153AA"/>
    <w:rsid w:val="00916067"/>
    <w:rsid w:val="009167C1"/>
    <w:rsid w:val="00917377"/>
    <w:rsid w:val="009173CA"/>
    <w:rsid w:val="009175EC"/>
    <w:rsid w:val="00917C87"/>
    <w:rsid w:val="00920163"/>
    <w:rsid w:val="009202AE"/>
    <w:rsid w:val="00920488"/>
    <w:rsid w:val="00921F06"/>
    <w:rsid w:val="009225B6"/>
    <w:rsid w:val="00922F64"/>
    <w:rsid w:val="00923EF1"/>
    <w:rsid w:val="00924295"/>
    <w:rsid w:val="00924B53"/>
    <w:rsid w:val="009254A3"/>
    <w:rsid w:val="00925F83"/>
    <w:rsid w:val="009261F2"/>
    <w:rsid w:val="00927242"/>
    <w:rsid w:val="0092746E"/>
    <w:rsid w:val="00927A68"/>
    <w:rsid w:val="00927BCB"/>
    <w:rsid w:val="00930273"/>
    <w:rsid w:val="00931101"/>
    <w:rsid w:val="00931172"/>
    <w:rsid w:val="00931604"/>
    <w:rsid w:val="009318ED"/>
    <w:rsid w:val="00931DFC"/>
    <w:rsid w:val="00932463"/>
    <w:rsid w:val="009325A1"/>
    <w:rsid w:val="009325B9"/>
    <w:rsid w:val="00932663"/>
    <w:rsid w:val="00933868"/>
    <w:rsid w:val="00933AD5"/>
    <w:rsid w:val="00933D04"/>
    <w:rsid w:val="009342CC"/>
    <w:rsid w:val="00934F7E"/>
    <w:rsid w:val="00934FDB"/>
    <w:rsid w:val="0093507D"/>
    <w:rsid w:val="009356E3"/>
    <w:rsid w:val="00935894"/>
    <w:rsid w:val="00935BD0"/>
    <w:rsid w:val="00936F20"/>
    <w:rsid w:val="00937391"/>
    <w:rsid w:val="0093755C"/>
    <w:rsid w:val="009376DB"/>
    <w:rsid w:val="00937AB2"/>
    <w:rsid w:val="00937D35"/>
    <w:rsid w:val="00940853"/>
    <w:rsid w:val="00940B18"/>
    <w:rsid w:val="00940E95"/>
    <w:rsid w:val="0094100B"/>
    <w:rsid w:val="009413DF"/>
    <w:rsid w:val="009415F5"/>
    <w:rsid w:val="00941793"/>
    <w:rsid w:val="00941C12"/>
    <w:rsid w:val="0094213F"/>
    <w:rsid w:val="009423D4"/>
    <w:rsid w:val="00942467"/>
    <w:rsid w:val="00942986"/>
    <w:rsid w:val="00942E77"/>
    <w:rsid w:val="0094344F"/>
    <w:rsid w:val="009443AE"/>
    <w:rsid w:val="0094493C"/>
    <w:rsid w:val="00944EA3"/>
    <w:rsid w:val="009451D4"/>
    <w:rsid w:val="0094589C"/>
    <w:rsid w:val="00945BBE"/>
    <w:rsid w:val="009472D0"/>
    <w:rsid w:val="00947715"/>
    <w:rsid w:val="00950395"/>
    <w:rsid w:val="009506E6"/>
    <w:rsid w:val="0095088D"/>
    <w:rsid w:val="00951312"/>
    <w:rsid w:val="009515EA"/>
    <w:rsid w:val="00951E9D"/>
    <w:rsid w:val="00952037"/>
    <w:rsid w:val="00952496"/>
    <w:rsid w:val="00952F44"/>
    <w:rsid w:val="00953499"/>
    <w:rsid w:val="00953AF2"/>
    <w:rsid w:val="009544B9"/>
    <w:rsid w:val="00954569"/>
    <w:rsid w:val="00955631"/>
    <w:rsid w:val="00955744"/>
    <w:rsid w:val="00956712"/>
    <w:rsid w:val="00956934"/>
    <w:rsid w:val="00956CC3"/>
    <w:rsid w:val="00956E11"/>
    <w:rsid w:val="00956ED7"/>
    <w:rsid w:val="009571AD"/>
    <w:rsid w:val="0095760C"/>
    <w:rsid w:val="009605D4"/>
    <w:rsid w:val="009608CE"/>
    <w:rsid w:val="00960F08"/>
    <w:rsid w:val="0096122E"/>
    <w:rsid w:val="009615EF"/>
    <w:rsid w:val="009617D3"/>
    <w:rsid w:val="00961D4B"/>
    <w:rsid w:val="0096214A"/>
    <w:rsid w:val="00963533"/>
    <w:rsid w:val="00963A15"/>
    <w:rsid w:val="00963C1D"/>
    <w:rsid w:val="00963D6F"/>
    <w:rsid w:val="00963E2F"/>
    <w:rsid w:val="00963F37"/>
    <w:rsid w:val="00963FB0"/>
    <w:rsid w:val="00964329"/>
    <w:rsid w:val="009646FF"/>
    <w:rsid w:val="00965234"/>
    <w:rsid w:val="00965263"/>
    <w:rsid w:val="00965DA4"/>
    <w:rsid w:val="00966498"/>
    <w:rsid w:val="00966DD3"/>
    <w:rsid w:val="009670B1"/>
    <w:rsid w:val="00967AC5"/>
    <w:rsid w:val="00967AF7"/>
    <w:rsid w:val="009700AA"/>
    <w:rsid w:val="00970A8C"/>
    <w:rsid w:val="00970EE0"/>
    <w:rsid w:val="009717B8"/>
    <w:rsid w:val="00971998"/>
    <w:rsid w:val="00971D21"/>
    <w:rsid w:val="00972093"/>
    <w:rsid w:val="0097333C"/>
    <w:rsid w:val="00973679"/>
    <w:rsid w:val="00973AD2"/>
    <w:rsid w:val="00974B07"/>
    <w:rsid w:val="00974D1A"/>
    <w:rsid w:val="009755CD"/>
    <w:rsid w:val="0097687B"/>
    <w:rsid w:val="00976939"/>
    <w:rsid w:val="00976940"/>
    <w:rsid w:val="00976A8E"/>
    <w:rsid w:val="009770DF"/>
    <w:rsid w:val="009778DC"/>
    <w:rsid w:val="00977A05"/>
    <w:rsid w:val="0098065A"/>
    <w:rsid w:val="00980C9D"/>
    <w:rsid w:val="00981123"/>
    <w:rsid w:val="00981358"/>
    <w:rsid w:val="009818DC"/>
    <w:rsid w:val="0098217C"/>
    <w:rsid w:val="00984FE0"/>
    <w:rsid w:val="00986456"/>
    <w:rsid w:val="0098647C"/>
    <w:rsid w:val="00986735"/>
    <w:rsid w:val="00986BCF"/>
    <w:rsid w:val="0098725D"/>
    <w:rsid w:val="00987872"/>
    <w:rsid w:val="00987CCD"/>
    <w:rsid w:val="0099077A"/>
    <w:rsid w:val="00991B3B"/>
    <w:rsid w:val="00991F01"/>
    <w:rsid w:val="009920BC"/>
    <w:rsid w:val="00992EAC"/>
    <w:rsid w:val="00993DAC"/>
    <w:rsid w:val="00994119"/>
    <w:rsid w:val="009941D5"/>
    <w:rsid w:val="00994B79"/>
    <w:rsid w:val="00994C8C"/>
    <w:rsid w:val="0099554E"/>
    <w:rsid w:val="0099561C"/>
    <w:rsid w:val="00996713"/>
    <w:rsid w:val="009967EA"/>
    <w:rsid w:val="009968BF"/>
    <w:rsid w:val="009973CC"/>
    <w:rsid w:val="009A0059"/>
    <w:rsid w:val="009A06D6"/>
    <w:rsid w:val="009A0A8F"/>
    <w:rsid w:val="009A2BAC"/>
    <w:rsid w:val="009A2EAE"/>
    <w:rsid w:val="009A309A"/>
    <w:rsid w:val="009A3369"/>
    <w:rsid w:val="009A3E81"/>
    <w:rsid w:val="009A406C"/>
    <w:rsid w:val="009A43A1"/>
    <w:rsid w:val="009A47B5"/>
    <w:rsid w:val="009A4E41"/>
    <w:rsid w:val="009A52B1"/>
    <w:rsid w:val="009A60B0"/>
    <w:rsid w:val="009A6A3E"/>
    <w:rsid w:val="009A6DAD"/>
    <w:rsid w:val="009A7242"/>
    <w:rsid w:val="009A733B"/>
    <w:rsid w:val="009B0178"/>
    <w:rsid w:val="009B0510"/>
    <w:rsid w:val="009B07F4"/>
    <w:rsid w:val="009B27AE"/>
    <w:rsid w:val="009B3427"/>
    <w:rsid w:val="009B385C"/>
    <w:rsid w:val="009B3C1A"/>
    <w:rsid w:val="009B3C66"/>
    <w:rsid w:val="009B5D41"/>
    <w:rsid w:val="009B5DEB"/>
    <w:rsid w:val="009B60A4"/>
    <w:rsid w:val="009B66E2"/>
    <w:rsid w:val="009B7ABF"/>
    <w:rsid w:val="009B7DD8"/>
    <w:rsid w:val="009C034E"/>
    <w:rsid w:val="009C07FC"/>
    <w:rsid w:val="009C0C4C"/>
    <w:rsid w:val="009C0D14"/>
    <w:rsid w:val="009C1464"/>
    <w:rsid w:val="009C2498"/>
    <w:rsid w:val="009C2873"/>
    <w:rsid w:val="009C304D"/>
    <w:rsid w:val="009C3757"/>
    <w:rsid w:val="009C3DA7"/>
    <w:rsid w:val="009C4932"/>
    <w:rsid w:val="009C49C5"/>
    <w:rsid w:val="009C4C38"/>
    <w:rsid w:val="009C5781"/>
    <w:rsid w:val="009C5DF5"/>
    <w:rsid w:val="009C6C80"/>
    <w:rsid w:val="009C7407"/>
    <w:rsid w:val="009C7F83"/>
    <w:rsid w:val="009D0BB6"/>
    <w:rsid w:val="009D0C22"/>
    <w:rsid w:val="009D0FE8"/>
    <w:rsid w:val="009D17EB"/>
    <w:rsid w:val="009D2A0B"/>
    <w:rsid w:val="009D2DB6"/>
    <w:rsid w:val="009D3C3D"/>
    <w:rsid w:val="009D3F2A"/>
    <w:rsid w:val="009D4559"/>
    <w:rsid w:val="009D5267"/>
    <w:rsid w:val="009D5548"/>
    <w:rsid w:val="009D5814"/>
    <w:rsid w:val="009D637F"/>
    <w:rsid w:val="009D65F4"/>
    <w:rsid w:val="009D6C4E"/>
    <w:rsid w:val="009D743F"/>
    <w:rsid w:val="009D771B"/>
    <w:rsid w:val="009D7BEB"/>
    <w:rsid w:val="009E0E51"/>
    <w:rsid w:val="009E0FBC"/>
    <w:rsid w:val="009E192E"/>
    <w:rsid w:val="009E1FA3"/>
    <w:rsid w:val="009E2611"/>
    <w:rsid w:val="009E2939"/>
    <w:rsid w:val="009E295B"/>
    <w:rsid w:val="009E2ED6"/>
    <w:rsid w:val="009E4175"/>
    <w:rsid w:val="009E42FC"/>
    <w:rsid w:val="009E487A"/>
    <w:rsid w:val="009E63AF"/>
    <w:rsid w:val="009E6550"/>
    <w:rsid w:val="009E6F87"/>
    <w:rsid w:val="009F0EAB"/>
    <w:rsid w:val="009F11AA"/>
    <w:rsid w:val="009F19E3"/>
    <w:rsid w:val="009F1DCB"/>
    <w:rsid w:val="009F20F4"/>
    <w:rsid w:val="009F23FA"/>
    <w:rsid w:val="009F27A0"/>
    <w:rsid w:val="009F2A65"/>
    <w:rsid w:val="009F2B7E"/>
    <w:rsid w:val="009F30F7"/>
    <w:rsid w:val="009F4580"/>
    <w:rsid w:val="009F4A44"/>
    <w:rsid w:val="009F508A"/>
    <w:rsid w:val="009F53DA"/>
    <w:rsid w:val="009F5835"/>
    <w:rsid w:val="009F586A"/>
    <w:rsid w:val="009F5BCC"/>
    <w:rsid w:val="009F6161"/>
    <w:rsid w:val="009F64FB"/>
    <w:rsid w:val="009F68C7"/>
    <w:rsid w:val="009F70E7"/>
    <w:rsid w:val="009F7D10"/>
    <w:rsid w:val="00A00722"/>
    <w:rsid w:val="00A009D1"/>
    <w:rsid w:val="00A00B00"/>
    <w:rsid w:val="00A013F0"/>
    <w:rsid w:val="00A01A58"/>
    <w:rsid w:val="00A01F23"/>
    <w:rsid w:val="00A0288A"/>
    <w:rsid w:val="00A02C80"/>
    <w:rsid w:val="00A02ED9"/>
    <w:rsid w:val="00A02F4E"/>
    <w:rsid w:val="00A0470F"/>
    <w:rsid w:val="00A04D58"/>
    <w:rsid w:val="00A05287"/>
    <w:rsid w:val="00A057DC"/>
    <w:rsid w:val="00A06FE9"/>
    <w:rsid w:val="00A105F8"/>
    <w:rsid w:val="00A10883"/>
    <w:rsid w:val="00A10BF0"/>
    <w:rsid w:val="00A10DF0"/>
    <w:rsid w:val="00A11176"/>
    <w:rsid w:val="00A11B86"/>
    <w:rsid w:val="00A11DE1"/>
    <w:rsid w:val="00A12558"/>
    <w:rsid w:val="00A12C83"/>
    <w:rsid w:val="00A13267"/>
    <w:rsid w:val="00A132BA"/>
    <w:rsid w:val="00A1355A"/>
    <w:rsid w:val="00A13EA3"/>
    <w:rsid w:val="00A14DD0"/>
    <w:rsid w:val="00A15264"/>
    <w:rsid w:val="00A157BD"/>
    <w:rsid w:val="00A15AF2"/>
    <w:rsid w:val="00A16C41"/>
    <w:rsid w:val="00A16D7F"/>
    <w:rsid w:val="00A16DFB"/>
    <w:rsid w:val="00A17854"/>
    <w:rsid w:val="00A17AF2"/>
    <w:rsid w:val="00A20605"/>
    <w:rsid w:val="00A20A24"/>
    <w:rsid w:val="00A20B7E"/>
    <w:rsid w:val="00A20E73"/>
    <w:rsid w:val="00A224E1"/>
    <w:rsid w:val="00A236FB"/>
    <w:rsid w:val="00A23E04"/>
    <w:rsid w:val="00A24D87"/>
    <w:rsid w:val="00A250B6"/>
    <w:rsid w:val="00A2529D"/>
    <w:rsid w:val="00A2591B"/>
    <w:rsid w:val="00A25A77"/>
    <w:rsid w:val="00A25BA4"/>
    <w:rsid w:val="00A25CAD"/>
    <w:rsid w:val="00A25DF3"/>
    <w:rsid w:val="00A25F44"/>
    <w:rsid w:val="00A26CAC"/>
    <w:rsid w:val="00A27776"/>
    <w:rsid w:val="00A27B45"/>
    <w:rsid w:val="00A27B65"/>
    <w:rsid w:val="00A3004C"/>
    <w:rsid w:val="00A3092C"/>
    <w:rsid w:val="00A31597"/>
    <w:rsid w:val="00A315A9"/>
    <w:rsid w:val="00A31BE3"/>
    <w:rsid w:val="00A31EA8"/>
    <w:rsid w:val="00A3220C"/>
    <w:rsid w:val="00A328E5"/>
    <w:rsid w:val="00A32E01"/>
    <w:rsid w:val="00A32E75"/>
    <w:rsid w:val="00A33424"/>
    <w:rsid w:val="00A33482"/>
    <w:rsid w:val="00A33599"/>
    <w:rsid w:val="00A337B3"/>
    <w:rsid w:val="00A33928"/>
    <w:rsid w:val="00A33B0D"/>
    <w:rsid w:val="00A33D5C"/>
    <w:rsid w:val="00A34282"/>
    <w:rsid w:val="00A35478"/>
    <w:rsid w:val="00A35890"/>
    <w:rsid w:val="00A35FE9"/>
    <w:rsid w:val="00A36818"/>
    <w:rsid w:val="00A37B71"/>
    <w:rsid w:val="00A37CAA"/>
    <w:rsid w:val="00A406CF"/>
    <w:rsid w:val="00A40767"/>
    <w:rsid w:val="00A40B3F"/>
    <w:rsid w:val="00A41512"/>
    <w:rsid w:val="00A41A48"/>
    <w:rsid w:val="00A41D3C"/>
    <w:rsid w:val="00A41EB0"/>
    <w:rsid w:val="00A420A5"/>
    <w:rsid w:val="00A420B6"/>
    <w:rsid w:val="00A42590"/>
    <w:rsid w:val="00A44B38"/>
    <w:rsid w:val="00A45B43"/>
    <w:rsid w:val="00A45F80"/>
    <w:rsid w:val="00A47134"/>
    <w:rsid w:val="00A47292"/>
    <w:rsid w:val="00A47323"/>
    <w:rsid w:val="00A508D6"/>
    <w:rsid w:val="00A50E59"/>
    <w:rsid w:val="00A5384E"/>
    <w:rsid w:val="00A53B57"/>
    <w:rsid w:val="00A53F21"/>
    <w:rsid w:val="00A542C0"/>
    <w:rsid w:val="00A5454F"/>
    <w:rsid w:val="00A547DA"/>
    <w:rsid w:val="00A54C20"/>
    <w:rsid w:val="00A55776"/>
    <w:rsid w:val="00A55ED8"/>
    <w:rsid w:val="00A56251"/>
    <w:rsid w:val="00A56527"/>
    <w:rsid w:val="00A5676E"/>
    <w:rsid w:val="00A56A3A"/>
    <w:rsid w:val="00A56D67"/>
    <w:rsid w:val="00A57BD7"/>
    <w:rsid w:val="00A57D0C"/>
    <w:rsid w:val="00A601BB"/>
    <w:rsid w:val="00A60330"/>
    <w:rsid w:val="00A606C7"/>
    <w:rsid w:val="00A62B62"/>
    <w:rsid w:val="00A62E2A"/>
    <w:rsid w:val="00A62E80"/>
    <w:rsid w:val="00A6332C"/>
    <w:rsid w:val="00A635F4"/>
    <w:rsid w:val="00A637A0"/>
    <w:rsid w:val="00A639B5"/>
    <w:rsid w:val="00A63EBF"/>
    <w:rsid w:val="00A64A82"/>
    <w:rsid w:val="00A64CD7"/>
    <w:rsid w:val="00A65037"/>
    <w:rsid w:val="00A6503F"/>
    <w:rsid w:val="00A65621"/>
    <w:rsid w:val="00A65933"/>
    <w:rsid w:val="00A659C9"/>
    <w:rsid w:val="00A66328"/>
    <w:rsid w:val="00A666BA"/>
    <w:rsid w:val="00A66A60"/>
    <w:rsid w:val="00A66DC9"/>
    <w:rsid w:val="00A67AFD"/>
    <w:rsid w:val="00A70C92"/>
    <w:rsid w:val="00A70D62"/>
    <w:rsid w:val="00A70DE8"/>
    <w:rsid w:val="00A70EB1"/>
    <w:rsid w:val="00A70FF7"/>
    <w:rsid w:val="00A71959"/>
    <w:rsid w:val="00A71F19"/>
    <w:rsid w:val="00A72AD6"/>
    <w:rsid w:val="00A73129"/>
    <w:rsid w:val="00A736AC"/>
    <w:rsid w:val="00A7372A"/>
    <w:rsid w:val="00A73F70"/>
    <w:rsid w:val="00A74A0A"/>
    <w:rsid w:val="00A74A7A"/>
    <w:rsid w:val="00A750C1"/>
    <w:rsid w:val="00A75B56"/>
    <w:rsid w:val="00A7686C"/>
    <w:rsid w:val="00A76A5D"/>
    <w:rsid w:val="00A77676"/>
    <w:rsid w:val="00A77A37"/>
    <w:rsid w:val="00A77C4A"/>
    <w:rsid w:val="00A8211A"/>
    <w:rsid w:val="00A82B06"/>
    <w:rsid w:val="00A82FF1"/>
    <w:rsid w:val="00A836A9"/>
    <w:rsid w:val="00A84076"/>
    <w:rsid w:val="00A85EDE"/>
    <w:rsid w:val="00A86424"/>
    <w:rsid w:val="00A866CD"/>
    <w:rsid w:val="00A866DB"/>
    <w:rsid w:val="00A86D52"/>
    <w:rsid w:val="00A87876"/>
    <w:rsid w:val="00A87D7F"/>
    <w:rsid w:val="00A9038F"/>
    <w:rsid w:val="00A90CD1"/>
    <w:rsid w:val="00A90F1D"/>
    <w:rsid w:val="00A91214"/>
    <w:rsid w:val="00A92135"/>
    <w:rsid w:val="00A927DF"/>
    <w:rsid w:val="00A929F2"/>
    <w:rsid w:val="00A931C6"/>
    <w:rsid w:val="00A93D60"/>
    <w:rsid w:val="00A94129"/>
    <w:rsid w:val="00A95622"/>
    <w:rsid w:val="00A95E97"/>
    <w:rsid w:val="00A966B4"/>
    <w:rsid w:val="00A96C06"/>
    <w:rsid w:val="00A97BAB"/>
    <w:rsid w:val="00AA04FF"/>
    <w:rsid w:val="00AA1214"/>
    <w:rsid w:val="00AA1277"/>
    <w:rsid w:val="00AA137F"/>
    <w:rsid w:val="00AA165D"/>
    <w:rsid w:val="00AA1858"/>
    <w:rsid w:val="00AA1D9C"/>
    <w:rsid w:val="00AA2902"/>
    <w:rsid w:val="00AA2C78"/>
    <w:rsid w:val="00AA2D81"/>
    <w:rsid w:val="00AA3711"/>
    <w:rsid w:val="00AA423D"/>
    <w:rsid w:val="00AA6080"/>
    <w:rsid w:val="00AA64B7"/>
    <w:rsid w:val="00AA7088"/>
    <w:rsid w:val="00AB000A"/>
    <w:rsid w:val="00AB0042"/>
    <w:rsid w:val="00AB073E"/>
    <w:rsid w:val="00AB11CB"/>
    <w:rsid w:val="00AB140D"/>
    <w:rsid w:val="00AB15A2"/>
    <w:rsid w:val="00AB1A64"/>
    <w:rsid w:val="00AB1C0C"/>
    <w:rsid w:val="00AB243B"/>
    <w:rsid w:val="00AB30AA"/>
    <w:rsid w:val="00AB34F7"/>
    <w:rsid w:val="00AB3D3A"/>
    <w:rsid w:val="00AB418C"/>
    <w:rsid w:val="00AB4212"/>
    <w:rsid w:val="00AB4AE3"/>
    <w:rsid w:val="00AB4B8E"/>
    <w:rsid w:val="00AB4CF7"/>
    <w:rsid w:val="00AB51F1"/>
    <w:rsid w:val="00AB557A"/>
    <w:rsid w:val="00AB5C96"/>
    <w:rsid w:val="00AB606F"/>
    <w:rsid w:val="00AB619A"/>
    <w:rsid w:val="00AB66BB"/>
    <w:rsid w:val="00AB68A4"/>
    <w:rsid w:val="00AB6FB2"/>
    <w:rsid w:val="00AB72D2"/>
    <w:rsid w:val="00AB76D4"/>
    <w:rsid w:val="00AB7858"/>
    <w:rsid w:val="00AB7D7F"/>
    <w:rsid w:val="00AC0317"/>
    <w:rsid w:val="00AC0B25"/>
    <w:rsid w:val="00AC0DE2"/>
    <w:rsid w:val="00AC1AC7"/>
    <w:rsid w:val="00AC1E8A"/>
    <w:rsid w:val="00AC1EAC"/>
    <w:rsid w:val="00AC2070"/>
    <w:rsid w:val="00AC266E"/>
    <w:rsid w:val="00AC3A81"/>
    <w:rsid w:val="00AC4069"/>
    <w:rsid w:val="00AC451A"/>
    <w:rsid w:val="00AC51C2"/>
    <w:rsid w:val="00AC5671"/>
    <w:rsid w:val="00AC58B2"/>
    <w:rsid w:val="00AC5F04"/>
    <w:rsid w:val="00AC5F22"/>
    <w:rsid w:val="00AC6BC3"/>
    <w:rsid w:val="00AC70AE"/>
    <w:rsid w:val="00AC7F28"/>
    <w:rsid w:val="00AD005E"/>
    <w:rsid w:val="00AD02D5"/>
    <w:rsid w:val="00AD03CE"/>
    <w:rsid w:val="00AD0F72"/>
    <w:rsid w:val="00AD1C94"/>
    <w:rsid w:val="00AD2CA8"/>
    <w:rsid w:val="00AD2CF8"/>
    <w:rsid w:val="00AD3622"/>
    <w:rsid w:val="00AD68CB"/>
    <w:rsid w:val="00AD6D94"/>
    <w:rsid w:val="00AD7240"/>
    <w:rsid w:val="00AD79C2"/>
    <w:rsid w:val="00AE04D4"/>
    <w:rsid w:val="00AE0BD0"/>
    <w:rsid w:val="00AE0DA2"/>
    <w:rsid w:val="00AE0F83"/>
    <w:rsid w:val="00AE10CB"/>
    <w:rsid w:val="00AE1A58"/>
    <w:rsid w:val="00AE1E27"/>
    <w:rsid w:val="00AE23BF"/>
    <w:rsid w:val="00AE2AC5"/>
    <w:rsid w:val="00AE2E65"/>
    <w:rsid w:val="00AE2F67"/>
    <w:rsid w:val="00AE36E3"/>
    <w:rsid w:val="00AE38CB"/>
    <w:rsid w:val="00AE477A"/>
    <w:rsid w:val="00AE4AE8"/>
    <w:rsid w:val="00AE4E08"/>
    <w:rsid w:val="00AE640F"/>
    <w:rsid w:val="00AE68BE"/>
    <w:rsid w:val="00AE6C2D"/>
    <w:rsid w:val="00AE718D"/>
    <w:rsid w:val="00AE76A6"/>
    <w:rsid w:val="00AE7845"/>
    <w:rsid w:val="00AF0482"/>
    <w:rsid w:val="00AF065B"/>
    <w:rsid w:val="00AF0AA1"/>
    <w:rsid w:val="00AF0D39"/>
    <w:rsid w:val="00AF0D91"/>
    <w:rsid w:val="00AF12C0"/>
    <w:rsid w:val="00AF27B3"/>
    <w:rsid w:val="00AF2876"/>
    <w:rsid w:val="00AF3839"/>
    <w:rsid w:val="00AF436A"/>
    <w:rsid w:val="00AF516B"/>
    <w:rsid w:val="00AF5C47"/>
    <w:rsid w:val="00AF5E60"/>
    <w:rsid w:val="00AF5EB2"/>
    <w:rsid w:val="00AF64B2"/>
    <w:rsid w:val="00AF6C26"/>
    <w:rsid w:val="00AF73F7"/>
    <w:rsid w:val="00AF75D2"/>
    <w:rsid w:val="00AF7D98"/>
    <w:rsid w:val="00AF7E21"/>
    <w:rsid w:val="00AF7FF2"/>
    <w:rsid w:val="00B0007B"/>
    <w:rsid w:val="00B0075D"/>
    <w:rsid w:val="00B009D0"/>
    <w:rsid w:val="00B01772"/>
    <w:rsid w:val="00B018C8"/>
    <w:rsid w:val="00B02911"/>
    <w:rsid w:val="00B02912"/>
    <w:rsid w:val="00B02CE6"/>
    <w:rsid w:val="00B02D59"/>
    <w:rsid w:val="00B03054"/>
    <w:rsid w:val="00B0320D"/>
    <w:rsid w:val="00B0452E"/>
    <w:rsid w:val="00B0497C"/>
    <w:rsid w:val="00B0522E"/>
    <w:rsid w:val="00B05263"/>
    <w:rsid w:val="00B05719"/>
    <w:rsid w:val="00B057C3"/>
    <w:rsid w:val="00B068D4"/>
    <w:rsid w:val="00B06D12"/>
    <w:rsid w:val="00B0738D"/>
    <w:rsid w:val="00B07543"/>
    <w:rsid w:val="00B07582"/>
    <w:rsid w:val="00B07DF5"/>
    <w:rsid w:val="00B102DE"/>
    <w:rsid w:val="00B111CD"/>
    <w:rsid w:val="00B115E2"/>
    <w:rsid w:val="00B11A29"/>
    <w:rsid w:val="00B121FC"/>
    <w:rsid w:val="00B12750"/>
    <w:rsid w:val="00B1296E"/>
    <w:rsid w:val="00B129E3"/>
    <w:rsid w:val="00B12A60"/>
    <w:rsid w:val="00B1322F"/>
    <w:rsid w:val="00B13616"/>
    <w:rsid w:val="00B13A15"/>
    <w:rsid w:val="00B14081"/>
    <w:rsid w:val="00B142FF"/>
    <w:rsid w:val="00B14486"/>
    <w:rsid w:val="00B148B6"/>
    <w:rsid w:val="00B1534B"/>
    <w:rsid w:val="00B1596A"/>
    <w:rsid w:val="00B15AC2"/>
    <w:rsid w:val="00B15E3E"/>
    <w:rsid w:val="00B166F4"/>
    <w:rsid w:val="00B1696C"/>
    <w:rsid w:val="00B169D5"/>
    <w:rsid w:val="00B16B03"/>
    <w:rsid w:val="00B16F81"/>
    <w:rsid w:val="00B16FA3"/>
    <w:rsid w:val="00B174AD"/>
    <w:rsid w:val="00B178B0"/>
    <w:rsid w:val="00B17E22"/>
    <w:rsid w:val="00B17EDC"/>
    <w:rsid w:val="00B205B1"/>
    <w:rsid w:val="00B20AD7"/>
    <w:rsid w:val="00B20EC5"/>
    <w:rsid w:val="00B21194"/>
    <w:rsid w:val="00B2188D"/>
    <w:rsid w:val="00B220FB"/>
    <w:rsid w:val="00B227B5"/>
    <w:rsid w:val="00B228D6"/>
    <w:rsid w:val="00B228F1"/>
    <w:rsid w:val="00B23055"/>
    <w:rsid w:val="00B235B1"/>
    <w:rsid w:val="00B23689"/>
    <w:rsid w:val="00B2374E"/>
    <w:rsid w:val="00B23E87"/>
    <w:rsid w:val="00B244F9"/>
    <w:rsid w:val="00B255E6"/>
    <w:rsid w:val="00B258AE"/>
    <w:rsid w:val="00B25BA0"/>
    <w:rsid w:val="00B26881"/>
    <w:rsid w:val="00B26F6A"/>
    <w:rsid w:val="00B27313"/>
    <w:rsid w:val="00B27414"/>
    <w:rsid w:val="00B27A2D"/>
    <w:rsid w:val="00B27A4F"/>
    <w:rsid w:val="00B27AC8"/>
    <w:rsid w:val="00B27E02"/>
    <w:rsid w:val="00B3033A"/>
    <w:rsid w:val="00B303C4"/>
    <w:rsid w:val="00B3044B"/>
    <w:rsid w:val="00B3060C"/>
    <w:rsid w:val="00B30C85"/>
    <w:rsid w:val="00B30F48"/>
    <w:rsid w:val="00B315B2"/>
    <w:rsid w:val="00B316A6"/>
    <w:rsid w:val="00B31C6C"/>
    <w:rsid w:val="00B32800"/>
    <w:rsid w:val="00B32FA7"/>
    <w:rsid w:val="00B333EA"/>
    <w:rsid w:val="00B33D0E"/>
    <w:rsid w:val="00B33E32"/>
    <w:rsid w:val="00B347FC"/>
    <w:rsid w:val="00B35ECF"/>
    <w:rsid w:val="00B36874"/>
    <w:rsid w:val="00B36C95"/>
    <w:rsid w:val="00B3701A"/>
    <w:rsid w:val="00B3797E"/>
    <w:rsid w:val="00B3798A"/>
    <w:rsid w:val="00B37A87"/>
    <w:rsid w:val="00B37B80"/>
    <w:rsid w:val="00B37F22"/>
    <w:rsid w:val="00B409AA"/>
    <w:rsid w:val="00B40FDB"/>
    <w:rsid w:val="00B4159B"/>
    <w:rsid w:val="00B41FCC"/>
    <w:rsid w:val="00B42064"/>
    <w:rsid w:val="00B42D6B"/>
    <w:rsid w:val="00B42E11"/>
    <w:rsid w:val="00B43265"/>
    <w:rsid w:val="00B43666"/>
    <w:rsid w:val="00B43E62"/>
    <w:rsid w:val="00B44060"/>
    <w:rsid w:val="00B44C61"/>
    <w:rsid w:val="00B45546"/>
    <w:rsid w:val="00B45ACA"/>
    <w:rsid w:val="00B45C71"/>
    <w:rsid w:val="00B45F1F"/>
    <w:rsid w:val="00B46295"/>
    <w:rsid w:val="00B46D52"/>
    <w:rsid w:val="00B47257"/>
    <w:rsid w:val="00B4773E"/>
    <w:rsid w:val="00B5004B"/>
    <w:rsid w:val="00B503F9"/>
    <w:rsid w:val="00B50975"/>
    <w:rsid w:val="00B51115"/>
    <w:rsid w:val="00B51931"/>
    <w:rsid w:val="00B5256D"/>
    <w:rsid w:val="00B529B6"/>
    <w:rsid w:val="00B52BD8"/>
    <w:rsid w:val="00B52D48"/>
    <w:rsid w:val="00B536F9"/>
    <w:rsid w:val="00B5382C"/>
    <w:rsid w:val="00B5398E"/>
    <w:rsid w:val="00B54438"/>
    <w:rsid w:val="00B54906"/>
    <w:rsid w:val="00B54BF0"/>
    <w:rsid w:val="00B54C11"/>
    <w:rsid w:val="00B5516D"/>
    <w:rsid w:val="00B5546B"/>
    <w:rsid w:val="00B55812"/>
    <w:rsid w:val="00B55F11"/>
    <w:rsid w:val="00B5631B"/>
    <w:rsid w:val="00B56FDB"/>
    <w:rsid w:val="00B570AD"/>
    <w:rsid w:val="00B57EC7"/>
    <w:rsid w:val="00B600C9"/>
    <w:rsid w:val="00B6065E"/>
    <w:rsid w:val="00B619EB"/>
    <w:rsid w:val="00B61C7C"/>
    <w:rsid w:val="00B61FA5"/>
    <w:rsid w:val="00B62085"/>
    <w:rsid w:val="00B6353E"/>
    <w:rsid w:val="00B63E48"/>
    <w:rsid w:val="00B6446F"/>
    <w:rsid w:val="00B6475F"/>
    <w:rsid w:val="00B65051"/>
    <w:rsid w:val="00B65370"/>
    <w:rsid w:val="00B655F8"/>
    <w:rsid w:val="00B65D99"/>
    <w:rsid w:val="00B66A20"/>
    <w:rsid w:val="00B674C1"/>
    <w:rsid w:val="00B705BA"/>
    <w:rsid w:val="00B709E6"/>
    <w:rsid w:val="00B7172F"/>
    <w:rsid w:val="00B71801"/>
    <w:rsid w:val="00B71A1A"/>
    <w:rsid w:val="00B71B02"/>
    <w:rsid w:val="00B72852"/>
    <w:rsid w:val="00B72C92"/>
    <w:rsid w:val="00B73864"/>
    <w:rsid w:val="00B73CE5"/>
    <w:rsid w:val="00B74B89"/>
    <w:rsid w:val="00B74DEF"/>
    <w:rsid w:val="00B757C4"/>
    <w:rsid w:val="00B763B6"/>
    <w:rsid w:val="00B76500"/>
    <w:rsid w:val="00B76586"/>
    <w:rsid w:val="00B766C7"/>
    <w:rsid w:val="00B76A5E"/>
    <w:rsid w:val="00B8017E"/>
    <w:rsid w:val="00B808F1"/>
    <w:rsid w:val="00B80AEF"/>
    <w:rsid w:val="00B80B2C"/>
    <w:rsid w:val="00B80D25"/>
    <w:rsid w:val="00B80F9F"/>
    <w:rsid w:val="00B81538"/>
    <w:rsid w:val="00B82659"/>
    <w:rsid w:val="00B85F6F"/>
    <w:rsid w:val="00B863D5"/>
    <w:rsid w:val="00B86754"/>
    <w:rsid w:val="00B86BB0"/>
    <w:rsid w:val="00B87847"/>
    <w:rsid w:val="00B8788A"/>
    <w:rsid w:val="00B87B03"/>
    <w:rsid w:val="00B87DBB"/>
    <w:rsid w:val="00B903CD"/>
    <w:rsid w:val="00B90527"/>
    <w:rsid w:val="00B90ACF"/>
    <w:rsid w:val="00B90EFA"/>
    <w:rsid w:val="00B9181A"/>
    <w:rsid w:val="00B91CF2"/>
    <w:rsid w:val="00B91D2D"/>
    <w:rsid w:val="00B93920"/>
    <w:rsid w:val="00B93FC8"/>
    <w:rsid w:val="00B94320"/>
    <w:rsid w:val="00B94F1C"/>
    <w:rsid w:val="00B954D6"/>
    <w:rsid w:val="00B9586E"/>
    <w:rsid w:val="00B95C96"/>
    <w:rsid w:val="00B96899"/>
    <w:rsid w:val="00B9728A"/>
    <w:rsid w:val="00B97890"/>
    <w:rsid w:val="00B97ABA"/>
    <w:rsid w:val="00BA010C"/>
    <w:rsid w:val="00BA0127"/>
    <w:rsid w:val="00BA045D"/>
    <w:rsid w:val="00BA048B"/>
    <w:rsid w:val="00BA0525"/>
    <w:rsid w:val="00BA0A88"/>
    <w:rsid w:val="00BA0EFF"/>
    <w:rsid w:val="00BA10AC"/>
    <w:rsid w:val="00BA1EAC"/>
    <w:rsid w:val="00BA2162"/>
    <w:rsid w:val="00BA229D"/>
    <w:rsid w:val="00BA2998"/>
    <w:rsid w:val="00BA2A97"/>
    <w:rsid w:val="00BA2DCE"/>
    <w:rsid w:val="00BA31B6"/>
    <w:rsid w:val="00BA3213"/>
    <w:rsid w:val="00BA33C2"/>
    <w:rsid w:val="00BA3D7A"/>
    <w:rsid w:val="00BA4E72"/>
    <w:rsid w:val="00BA516A"/>
    <w:rsid w:val="00BA51E7"/>
    <w:rsid w:val="00BA531C"/>
    <w:rsid w:val="00BA5AE7"/>
    <w:rsid w:val="00BA6672"/>
    <w:rsid w:val="00BA67A5"/>
    <w:rsid w:val="00BA6EAF"/>
    <w:rsid w:val="00BA6FFE"/>
    <w:rsid w:val="00BA79B3"/>
    <w:rsid w:val="00BA7CFC"/>
    <w:rsid w:val="00BB0344"/>
    <w:rsid w:val="00BB05A5"/>
    <w:rsid w:val="00BB096F"/>
    <w:rsid w:val="00BB0B3A"/>
    <w:rsid w:val="00BB0D13"/>
    <w:rsid w:val="00BB196F"/>
    <w:rsid w:val="00BB1980"/>
    <w:rsid w:val="00BB2467"/>
    <w:rsid w:val="00BB26B7"/>
    <w:rsid w:val="00BB2ACC"/>
    <w:rsid w:val="00BB2BF6"/>
    <w:rsid w:val="00BB388D"/>
    <w:rsid w:val="00BB404D"/>
    <w:rsid w:val="00BB4BCF"/>
    <w:rsid w:val="00BB52FF"/>
    <w:rsid w:val="00BB5506"/>
    <w:rsid w:val="00BB6EA0"/>
    <w:rsid w:val="00BB7402"/>
    <w:rsid w:val="00BB7604"/>
    <w:rsid w:val="00BC05F7"/>
    <w:rsid w:val="00BC0CDB"/>
    <w:rsid w:val="00BC1F1B"/>
    <w:rsid w:val="00BC2396"/>
    <w:rsid w:val="00BC2FD6"/>
    <w:rsid w:val="00BC3847"/>
    <w:rsid w:val="00BC3D52"/>
    <w:rsid w:val="00BC3F73"/>
    <w:rsid w:val="00BC48AA"/>
    <w:rsid w:val="00BC4CB9"/>
    <w:rsid w:val="00BC5042"/>
    <w:rsid w:val="00BC541F"/>
    <w:rsid w:val="00BC582A"/>
    <w:rsid w:val="00BC5BE0"/>
    <w:rsid w:val="00BC6E56"/>
    <w:rsid w:val="00BC6FAE"/>
    <w:rsid w:val="00BC74E2"/>
    <w:rsid w:val="00BC7601"/>
    <w:rsid w:val="00BC76B2"/>
    <w:rsid w:val="00BC770C"/>
    <w:rsid w:val="00BD03E5"/>
    <w:rsid w:val="00BD07BC"/>
    <w:rsid w:val="00BD091E"/>
    <w:rsid w:val="00BD0DA9"/>
    <w:rsid w:val="00BD1D55"/>
    <w:rsid w:val="00BD2810"/>
    <w:rsid w:val="00BD33D6"/>
    <w:rsid w:val="00BD371E"/>
    <w:rsid w:val="00BD3797"/>
    <w:rsid w:val="00BD3BF8"/>
    <w:rsid w:val="00BD3EB3"/>
    <w:rsid w:val="00BD3F29"/>
    <w:rsid w:val="00BD4057"/>
    <w:rsid w:val="00BD44CB"/>
    <w:rsid w:val="00BD4B43"/>
    <w:rsid w:val="00BD595C"/>
    <w:rsid w:val="00BD6F6C"/>
    <w:rsid w:val="00BD6FC2"/>
    <w:rsid w:val="00BD6FEB"/>
    <w:rsid w:val="00BD7480"/>
    <w:rsid w:val="00BD759B"/>
    <w:rsid w:val="00BD7909"/>
    <w:rsid w:val="00BD7B3E"/>
    <w:rsid w:val="00BE02DB"/>
    <w:rsid w:val="00BE05C1"/>
    <w:rsid w:val="00BE05C9"/>
    <w:rsid w:val="00BE0840"/>
    <w:rsid w:val="00BE08D4"/>
    <w:rsid w:val="00BE0AA4"/>
    <w:rsid w:val="00BE0B8C"/>
    <w:rsid w:val="00BE0BF1"/>
    <w:rsid w:val="00BE0BFC"/>
    <w:rsid w:val="00BE14E9"/>
    <w:rsid w:val="00BE1B4F"/>
    <w:rsid w:val="00BE1B52"/>
    <w:rsid w:val="00BE1EC9"/>
    <w:rsid w:val="00BE31D9"/>
    <w:rsid w:val="00BE41D5"/>
    <w:rsid w:val="00BE4446"/>
    <w:rsid w:val="00BE4E42"/>
    <w:rsid w:val="00BE530B"/>
    <w:rsid w:val="00BE67A6"/>
    <w:rsid w:val="00BE755A"/>
    <w:rsid w:val="00BE7856"/>
    <w:rsid w:val="00BE7E97"/>
    <w:rsid w:val="00BF0864"/>
    <w:rsid w:val="00BF13EA"/>
    <w:rsid w:val="00BF148C"/>
    <w:rsid w:val="00BF153E"/>
    <w:rsid w:val="00BF1683"/>
    <w:rsid w:val="00BF1C66"/>
    <w:rsid w:val="00BF2CB0"/>
    <w:rsid w:val="00BF3290"/>
    <w:rsid w:val="00BF35C0"/>
    <w:rsid w:val="00BF4221"/>
    <w:rsid w:val="00BF4316"/>
    <w:rsid w:val="00BF4EC2"/>
    <w:rsid w:val="00BF51C0"/>
    <w:rsid w:val="00BF52F0"/>
    <w:rsid w:val="00BF55C0"/>
    <w:rsid w:val="00BF5AB7"/>
    <w:rsid w:val="00BF5FB8"/>
    <w:rsid w:val="00BF61EA"/>
    <w:rsid w:val="00BF66C2"/>
    <w:rsid w:val="00BF72EE"/>
    <w:rsid w:val="00BF7D76"/>
    <w:rsid w:val="00BF7E9D"/>
    <w:rsid w:val="00C00A7F"/>
    <w:rsid w:val="00C00D66"/>
    <w:rsid w:val="00C00E31"/>
    <w:rsid w:val="00C017C0"/>
    <w:rsid w:val="00C0197D"/>
    <w:rsid w:val="00C01CA8"/>
    <w:rsid w:val="00C01D43"/>
    <w:rsid w:val="00C01E12"/>
    <w:rsid w:val="00C01F5F"/>
    <w:rsid w:val="00C020C3"/>
    <w:rsid w:val="00C0247B"/>
    <w:rsid w:val="00C02F2A"/>
    <w:rsid w:val="00C03E77"/>
    <w:rsid w:val="00C045E8"/>
    <w:rsid w:val="00C0470F"/>
    <w:rsid w:val="00C04768"/>
    <w:rsid w:val="00C04955"/>
    <w:rsid w:val="00C049BB"/>
    <w:rsid w:val="00C04D87"/>
    <w:rsid w:val="00C04E6E"/>
    <w:rsid w:val="00C0571B"/>
    <w:rsid w:val="00C0604F"/>
    <w:rsid w:val="00C060BF"/>
    <w:rsid w:val="00C06124"/>
    <w:rsid w:val="00C06A67"/>
    <w:rsid w:val="00C06C12"/>
    <w:rsid w:val="00C071C8"/>
    <w:rsid w:val="00C0759B"/>
    <w:rsid w:val="00C075EF"/>
    <w:rsid w:val="00C07A3B"/>
    <w:rsid w:val="00C07DAA"/>
    <w:rsid w:val="00C107A8"/>
    <w:rsid w:val="00C10B15"/>
    <w:rsid w:val="00C1105F"/>
    <w:rsid w:val="00C112BB"/>
    <w:rsid w:val="00C1200F"/>
    <w:rsid w:val="00C1274F"/>
    <w:rsid w:val="00C13148"/>
    <w:rsid w:val="00C13190"/>
    <w:rsid w:val="00C13359"/>
    <w:rsid w:val="00C136AE"/>
    <w:rsid w:val="00C13CDE"/>
    <w:rsid w:val="00C13E42"/>
    <w:rsid w:val="00C14065"/>
    <w:rsid w:val="00C14141"/>
    <w:rsid w:val="00C141A7"/>
    <w:rsid w:val="00C141FF"/>
    <w:rsid w:val="00C149BD"/>
    <w:rsid w:val="00C14AC0"/>
    <w:rsid w:val="00C14FDB"/>
    <w:rsid w:val="00C15720"/>
    <w:rsid w:val="00C15CF9"/>
    <w:rsid w:val="00C1640E"/>
    <w:rsid w:val="00C169D5"/>
    <w:rsid w:val="00C16B11"/>
    <w:rsid w:val="00C171E8"/>
    <w:rsid w:val="00C172ED"/>
    <w:rsid w:val="00C1733A"/>
    <w:rsid w:val="00C17389"/>
    <w:rsid w:val="00C17472"/>
    <w:rsid w:val="00C176F2"/>
    <w:rsid w:val="00C178F8"/>
    <w:rsid w:val="00C2111E"/>
    <w:rsid w:val="00C21870"/>
    <w:rsid w:val="00C21B13"/>
    <w:rsid w:val="00C21B33"/>
    <w:rsid w:val="00C21EB5"/>
    <w:rsid w:val="00C2267F"/>
    <w:rsid w:val="00C2276C"/>
    <w:rsid w:val="00C23172"/>
    <w:rsid w:val="00C23348"/>
    <w:rsid w:val="00C23E17"/>
    <w:rsid w:val="00C240AC"/>
    <w:rsid w:val="00C24482"/>
    <w:rsid w:val="00C247EE"/>
    <w:rsid w:val="00C24B73"/>
    <w:rsid w:val="00C24BE2"/>
    <w:rsid w:val="00C24D4E"/>
    <w:rsid w:val="00C26698"/>
    <w:rsid w:val="00C268FC"/>
    <w:rsid w:val="00C27188"/>
    <w:rsid w:val="00C307DD"/>
    <w:rsid w:val="00C30A60"/>
    <w:rsid w:val="00C30FD4"/>
    <w:rsid w:val="00C3167D"/>
    <w:rsid w:val="00C31720"/>
    <w:rsid w:val="00C31F32"/>
    <w:rsid w:val="00C321C8"/>
    <w:rsid w:val="00C3240F"/>
    <w:rsid w:val="00C324BE"/>
    <w:rsid w:val="00C327D0"/>
    <w:rsid w:val="00C3285D"/>
    <w:rsid w:val="00C32A2E"/>
    <w:rsid w:val="00C3365C"/>
    <w:rsid w:val="00C35B49"/>
    <w:rsid w:val="00C35FDD"/>
    <w:rsid w:val="00C36239"/>
    <w:rsid w:val="00C36330"/>
    <w:rsid w:val="00C36381"/>
    <w:rsid w:val="00C3650C"/>
    <w:rsid w:val="00C36619"/>
    <w:rsid w:val="00C369D7"/>
    <w:rsid w:val="00C3743E"/>
    <w:rsid w:val="00C37B0A"/>
    <w:rsid w:val="00C37D20"/>
    <w:rsid w:val="00C37D6A"/>
    <w:rsid w:val="00C408A0"/>
    <w:rsid w:val="00C417AE"/>
    <w:rsid w:val="00C41B4C"/>
    <w:rsid w:val="00C41E4C"/>
    <w:rsid w:val="00C43107"/>
    <w:rsid w:val="00C4336D"/>
    <w:rsid w:val="00C435A3"/>
    <w:rsid w:val="00C44347"/>
    <w:rsid w:val="00C443F8"/>
    <w:rsid w:val="00C44530"/>
    <w:rsid w:val="00C44F11"/>
    <w:rsid w:val="00C4538D"/>
    <w:rsid w:val="00C45C8F"/>
    <w:rsid w:val="00C45ECE"/>
    <w:rsid w:val="00C46199"/>
    <w:rsid w:val="00C466D2"/>
    <w:rsid w:val="00C4700F"/>
    <w:rsid w:val="00C47066"/>
    <w:rsid w:val="00C47739"/>
    <w:rsid w:val="00C50121"/>
    <w:rsid w:val="00C5038E"/>
    <w:rsid w:val="00C50D1B"/>
    <w:rsid w:val="00C50D48"/>
    <w:rsid w:val="00C52151"/>
    <w:rsid w:val="00C521DA"/>
    <w:rsid w:val="00C5273C"/>
    <w:rsid w:val="00C52C8E"/>
    <w:rsid w:val="00C5323D"/>
    <w:rsid w:val="00C53973"/>
    <w:rsid w:val="00C53FD1"/>
    <w:rsid w:val="00C54A23"/>
    <w:rsid w:val="00C54FE7"/>
    <w:rsid w:val="00C55B89"/>
    <w:rsid w:val="00C55DE0"/>
    <w:rsid w:val="00C55F29"/>
    <w:rsid w:val="00C56514"/>
    <w:rsid w:val="00C57198"/>
    <w:rsid w:val="00C5759E"/>
    <w:rsid w:val="00C57728"/>
    <w:rsid w:val="00C61286"/>
    <w:rsid w:val="00C619CB"/>
    <w:rsid w:val="00C624BC"/>
    <w:rsid w:val="00C62CC9"/>
    <w:rsid w:val="00C63875"/>
    <w:rsid w:val="00C64059"/>
    <w:rsid w:val="00C64722"/>
    <w:rsid w:val="00C64993"/>
    <w:rsid w:val="00C6537A"/>
    <w:rsid w:val="00C65775"/>
    <w:rsid w:val="00C6604D"/>
    <w:rsid w:val="00C66164"/>
    <w:rsid w:val="00C662A8"/>
    <w:rsid w:val="00C675D4"/>
    <w:rsid w:val="00C676D3"/>
    <w:rsid w:val="00C701D8"/>
    <w:rsid w:val="00C7103E"/>
    <w:rsid w:val="00C7118B"/>
    <w:rsid w:val="00C71A83"/>
    <w:rsid w:val="00C71F85"/>
    <w:rsid w:val="00C72166"/>
    <w:rsid w:val="00C72DAD"/>
    <w:rsid w:val="00C7302C"/>
    <w:rsid w:val="00C7322A"/>
    <w:rsid w:val="00C73610"/>
    <w:rsid w:val="00C73765"/>
    <w:rsid w:val="00C74071"/>
    <w:rsid w:val="00C74122"/>
    <w:rsid w:val="00C745D5"/>
    <w:rsid w:val="00C77383"/>
    <w:rsid w:val="00C77AFB"/>
    <w:rsid w:val="00C77F35"/>
    <w:rsid w:val="00C8143A"/>
    <w:rsid w:val="00C82526"/>
    <w:rsid w:val="00C82C57"/>
    <w:rsid w:val="00C82DB3"/>
    <w:rsid w:val="00C83DE1"/>
    <w:rsid w:val="00C83E60"/>
    <w:rsid w:val="00C84741"/>
    <w:rsid w:val="00C84E5A"/>
    <w:rsid w:val="00C8541E"/>
    <w:rsid w:val="00C85AC4"/>
    <w:rsid w:val="00C860D7"/>
    <w:rsid w:val="00C871CF"/>
    <w:rsid w:val="00C8726C"/>
    <w:rsid w:val="00C8767D"/>
    <w:rsid w:val="00C87B35"/>
    <w:rsid w:val="00C87F38"/>
    <w:rsid w:val="00C90762"/>
    <w:rsid w:val="00C923FE"/>
    <w:rsid w:val="00C926D4"/>
    <w:rsid w:val="00C92808"/>
    <w:rsid w:val="00C929E8"/>
    <w:rsid w:val="00C92F60"/>
    <w:rsid w:val="00C93AB3"/>
    <w:rsid w:val="00C9449F"/>
    <w:rsid w:val="00C94B5E"/>
    <w:rsid w:val="00C94B73"/>
    <w:rsid w:val="00C94C80"/>
    <w:rsid w:val="00C952B3"/>
    <w:rsid w:val="00C953E7"/>
    <w:rsid w:val="00C956E1"/>
    <w:rsid w:val="00C9580F"/>
    <w:rsid w:val="00C95A01"/>
    <w:rsid w:val="00C96950"/>
    <w:rsid w:val="00C969BE"/>
    <w:rsid w:val="00C97161"/>
    <w:rsid w:val="00C97198"/>
    <w:rsid w:val="00C97779"/>
    <w:rsid w:val="00C97AF0"/>
    <w:rsid w:val="00C97E53"/>
    <w:rsid w:val="00C97EE9"/>
    <w:rsid w:val="00CA0835"/>
    <w:rsid w:val="00CA096A"/>
    <w:rsid w:val="00CA0D00"/>
    <w:rsid w:val="00CA1074"/>
    <w:rsid w:val="00CA27BD"/>
    <w:rsid w:val="00CA2897"/>
    <w:rsid w:val="00CA2DE0"/>
    <w:rsid w:val="00CA3603"/>
    <w:rsid w:val="00CA3D42"/>
    <w:rsid w:val="00CA3EBB"/>
    <w:rsid w:val="00CA3FED"/>
    <w:rsid w:val="00CA4F82"/>
    <w:rsid w:val="00CA5AAE"/>
    <w:rsid w:val="00CA5D8E"/>
    <w:rsid w:val="00CA659D"/>
    <w:rsid w:val="00CA6724"/>
    <w:rsid w:val="00CA6863"/>
    <w:rsid w:val="00CA6E6C"/>
    <w:rsid w:val="00CA7EAD"/>
    <w:rsid w:val="00CB07A8"/>
    <w:rsid w:val="00CB0DBD"/>
    <w:rsid w:val="00CB1240"/>
    <w:rsid w:val="00CB1414"/>
    <w:rsid w:val="00CB275C"/>
    <w:rsid w:val="00CB3607"/>
    <w:rsid w:val="00CB3DE1"/>
    <w:rsid w:val="00CB3F6D"/>
    <w:rsid w:val="00CB4006"/>
    <w:rsid w:val="00CB43A0"/>
    <w:rsid w:val="00CB45DC"/>
    <w:rsid w:val="00CB4766"/>
    <w:rsid w:val="00CB4DE3"/>
    <w:rsid w:val="00CB5270"/>
    <w:rsid w:val="00CB64CB"/>
    <w:rsid w:val="00CB6DC8"/>
    <w:rsid w:val="00CB7189"/>
    <w:rsid w:val="00CB7589"/>
    <w:rsid w:val="00CB7D54"/>
    <w:rsid w:val="00CC075C"/>
    <w:rsid w:val="00CC24C8"/>
    <w:rsid w:val="00CC3AEC"/>
    <w:rsid w:val="00CC4B9F"/>
    <w:rsid w:val="00CC4CAE"/>
    <w:rsid w:val="00CC4DF8"/>
    <w:rsid w:val="00CC50A0"/>
    <w:rsid w:val="00CC5643"/>
    <w:rsid w:val="00CC5B42"/>
    <w:rsid w:val="00CC6197"/>
    <w:rsid w:val="00CC625D"/>
    <w:rsid w:val="00CC6D06"/>
    <w:rsid w:val="00CC6D8C"/>
    <w:rsid w:val="00CC719F"/>
    <w:rsid w:val="00CC7831"/>
    <w:rsid w:val="00CD0EF2"/>
    <w:rsid w:val="00CD14E3"/>
    <w:rsid w:val="00CD184A"/>
    <w:rsid w:val="00CD2878"/>
    <w:rsid w:val="00CD289A"/>
    <w:rsid w:val="00CD2906"/>
    <w:rsid w:val="00CD389B"/>
    <w:rsid w:val="00CD39A2"/>
    <w:rsid w:val="00CD3A62"/>
    <w:rsid w:val="00CD4E20"/>
    <w:rsid w:val="00CD5245"/>
    <w:rsid w:val="00CD63A7"/>
    <w:rsid w:val="00CD6854"/>
    <w:rsid w:val="00CD725D"/>
    <w:rsid w:val="00CD7F3A"/>
    <w:rsid w:val="00CE1454"/>
    <w:rsid w:val="00CE2A60"/>
    <w:rsid w:val="00CE2BE1"/>
    <w:rsid w:val="00CE30E4"/>
    <w:rsid w:val="00CE3784"/>
    <w:rsid w:val="00CE37DA"/>
    <w:rsid w:val="00CE5858"/>
    <w:rsid w:val="00CE5A2E"/>
    <w:rsid w:val="00CE5E7C"/>
    <w:rsid w:val="00CE64AF"/>
    <w:rsid w:val="00CE6B6F"/>
    <w:rsid w:val="00CE7241"/>
    <w:rsid w:val="00CE7496"/>
    <w:rsid w:val="00CE7D65"/>
    <w:rsid w:val="00CF06A7"/>
    <w:rsid w:val="00CF086A"/>
    <w:rsid w:val="00CF0B15"/>
    <w:rsid w:val="00CF0E59"/>
    <w:rsid w:val="00CF1EA4"/>
    <w:rsid w:val="00CF2304"/>
    <w:rsid w:val="00CF32BA"/>
    <w:rsid w:val="00CF3649"/>
    <w:rsid w:val="00CF3E13"/>
    <w:rsid w:val="00CF41FA"/>
    <w:rsid w:val="00CF4C0E"/>
    <w:rsid w:val="00CF4C9C"/>
    <w:rsid w:val="00CF510B"/>
    <w:rsid w:val="00CF59B7"/>
    <w:rsid w:val="00CF60E7"/>
    <w:rsid w:val="00CF6E78"/>
    <w:rsid w:val="00CF6F8B"/>
    <w:rsid w:val="00CF6F92"/>
    <w:rsid w:val="00CF74F0"/>
    <w:rsid w:val="00D00571"/>
    <w:rsid w:val="00D00F0B"/>
    <w:rsid w:val="00D014E0"/>
    <w:rsid w:val="00D01965"/>
    <w:rsid w:val="00D019ED"/>
    <w:rsid w:val="00D0212A"/>
    <w:rsid w:val="00D0273B"/>
    <w:rsid w:val="00D0286B"/>
    <w:rsid w:val="00D02BC5"/>
    <w:rsid w:val="00D02C4A"/>
    <w:rsid w:val="00D0348E"/>
    <w:rsid w:val="00D0360B"/>
    <w:rsid w:val="00D036F6"/>
    <w:rsid w:val="00D03B8F"/>
    <w:rsid w:val="00D03BC7"/>
    <w:rsid w:val="00D04349"/>
    <w:rsid w:val="00D04C40"/>
    <w:rsid w:val="00D04C5C"/>
    <w:rsid w:val="00D052D4"/>
    <w:rsid w:val="00D057A7"/>
    <w:rsid w:val="00D05C01"/>
    <w:rsid w:val="00D068BD"/>
    <w:rsid w:val="00D06AED"/>
    <w:rsid w:val="00D06C4F"/>
    <w:rsid w:val="00D070F4"/>
    <w:rsid w:val="00D07352"/>
    <w:rsid w:val="00D074DE"/>
    <w:rsid w:val="00D07A9F"/>
    <w:rsid w:val="00D07C64"/>
    <w:rsid w:val="00D105EA"/>
    <w:rsid w:val="00D1067B"/>
    <w:rsid w:val="00D11282"/>
    <w:rsid w:val="00D11497"/>
    <w:rsid w:val="00D116C3"/>
    <w:rsid w:val="00D1173D"/>
    <w:rsid w:val="00D118B1"/>
    <w:rsid w:val="00D11E80"/>
    <w:rsid w:val="00D1287A"/>
    <w:rsid w:val="00D132AE"/>
    <w:rsid w:val="00D13369"/>
    <w:rsid w:val="00D136FA"/>
    <w:rsid w:val="00D13792"/>
    <w:rsid w:val="00D13990"/>
    <w:rsid w:val="00D142C4"/>
    <w:rsid w:val="00D145CC"/>
    <w:rsid w:val="00D14759"/>
    <w:rsid w:val="00D14916"/>
    <w:rsid w:val="00D151FA"/>
    <w:rsid w:val="00D157E5"/>
    <w:rsid w:val="00D1647D"/>
    <w:rsid w:val="00D16E4C"/>
    <w:rsid w:val="00D17410"/>
    <w:rsid w:val="00D17B4E"/>
    <w:rsid w:val="00D17F0C"/>
    <w:rsid w:val="00D2014A"/>
    <w:rsid w:val="00D2051D"/>
    <w:rsid w:val="00D2061D"/>
    <w:rsid w:val="00D217EF"/>
    <w:rsid w:val="00D21B29"/>
    <w:rsid w:val="00D21DDA"/>
    <w:rsid w:val="00D2232A"/>
    <w:rsid w:val="00D22D0F"/>
    <w:rsid w:val="00D22ED1"/>
    <w:rsid w:val="00D2353C"/>
    <w:rsid w:val="00D2394A"/>
    <w:rsid w:val="00D24416"/>
    <w:rsid w:val="00D249FA"/>
    <w:rsid w:val="00D25A5D"/>
    <w:rsid w:val="00D25E8C"/>
    <w:rsid w:val="00D25F57"/>
    <w:rsid w:val="00D2639C"/>
    <w:rsid w:val="00D26CFA"/>
    <w:rsid w:val="00D26E3E"/>
    <w:rsid w:val="00D26EA3"/>
    <w:rsid w:val="00D27866"/>
    <w:rsid w:val="00D27AC8"/>
    <w:rsid w:val="00D27CB2"/>
    <w:rsid w:val="00D3089C"/>
    <w:rsid w:val="00D313CD"/>
    <w:rsid w:val="00D314F1"/>
    <w:rsid w:val="00D318AC"/>
    <w:rsid w:val="00D31EC7"/>
    <w:rsid w:val="00D321AF"/>
    <w:rsid w:val="00D32BB5"/>
    <w:rsid w:val="00D32C92"/>
    <w:rsid w:val="00D330A2"/>
    <w:rsid w:val="00D330C0"/>
    <w:rsid w:val="00D330CD"/>
    <w:rsid w:val="00D345D3"/>
    <w:rsid w:val="00D34DE5"/>
    <w:rsid w:val="00D35A28"/>
    <w:rsid w:val="00D35BBD"/>
    <w:rsid w:val="00D36E0B"/>
    <w:rsid w:val="00D37389"/>
    <w:rsid w:val="00D378B3"/>
    <w:rsid w:val="00D40115"/>
    <w:rsid w:val="00D41535"/>
    <w:rsid w:val="00D417D6"/>
    <w:rsid w:val="00D4326B"/>
    <w:rsid w:val="00D4398F"/>
    <w:rsid w:val="00D43AB5"/>
    <w:rsid w:val="00D44070"/>
    <w:rsid w:val="00D441E5"/>
    <w:rsid w:val="00D44983"/>
    <w:rsid w:val="00D45566"/>
    <w:rsid w:val="00D459F4"/>
    <w:rsid w:val="00D45F5E"/>
    <w:rsid w:val="00D4637B"/>
    <w:rsid w:val="00D463E9"/>
    <w:rsid w:val="00D4642F"/>
    <w:rsid w:val="00D464D4"/>
    <w:rsid w:val="00D46C12"/>
    <w:rsid w:val="00D50AC8"/>
    <w:rsid w:val="00D51C88"/>
    <w:rsid w:val="00D51EB1"/>
    <w:rsid w:val="00D51F27"/>
    <w:rsid w:val="00D520CB"/>
    <w:rsid w:val="00D526E4"/>
    <w:rsid w:val="00D527D4"/>
    <w:rsid w:val="00D527F2"/>
    <w:rsid w:val="00D531F8"/>
    <w:rsid w:val="00D53810"/>
    <w:rsid w:val="00D5383E"/>
    <w:rsid w:val="00D540AA"/>
    <w:rsid w:val="00D54231"/>
    <w:rsid w:val="00D54ABB"/>
    <w:rsid w:val="00D54D9E"/>
    <w:rsid w:val="00D54E2A"/>
    <w:rsid w:val="00D5516E"/>
    <w:rsid w:val="00D55CC3"/>
    <w:rsid w:val="00D55CF6"/>
    <w:rsid w:val="00D5621B"/>
    <w:rsid w:val="00D5624E"/>
    <w:rsid w:val="00D564BE"/>
    <w:rsid w:val="00D56853"/>
    <w:rsid w:val="00D56AB0"/>
    <w:rsid w:val="00D56C2E"/>
    <w:rsid w:val="00D56ECB"/>
    <w:rsid w:val="00D5792D"/>
    <w:rsid w:val="00D57B06"/>
    <w:rsid w:val="00D60946"/>
    <w:rsid w:val="00D6111D"/>
    <w:rsid w:val="00D611EA"/>
    <w:rsid w:val="00D6135D"/>
    <w:rsid w:val="00D62089"/>
    <w:rsid w:val="00D62345"/>
    <w:rsid w:val="00D62354"/>
    <w:rsid w:val="00D6246B"/>
    <w:rsid w:val="00D62812"/>
    <w:rsid w:val="00D62D3F"/>
    <w:rsid w:val="00D635EA"/>
    <w:rsid w:val="00D636D8"/>
    <w:rsid w:val="00D63F10"/>
    <w:rsid w:val="00D64187"/>
    <w:rsid w:val="00D64580"/>
    <w:rsid w:val="00D648E4"/>
    <w:rsid w:val="00D6495D"/>
    <w:rsid w:val="00D64DCC"/>
    <w:rsid w:val="00D6531E"/>
    <w:rsid w:val="00D654EF"/>
    <w:rsid w:val="00D6589A"/>
    <w:rsid w:val="00D65D97"/>
    <w:rsid w:val="00D678E6"/>
    <w:rsid w:val="00D67ADE"/>
    <w:rsid w:val="00D67BB4"/>
    <w:rsid w:val="00D70215"/>
    <w:rsid w:val="00D702F6"/>
    <w:rsid w:val="00D7075F"/>
    <w:rsid w:val="00D70796"/>
    <w:rsid w:val="00D70BEA"/>
    <w:rsid w:val="00D71DED"/>
    <w:rsid w:val="00D71E86"/>
    <w:rsid w:val="00D727DF"/>
    <w:rsid w:val="00D72860"/>
    <w:rsid w:val="00D72BEF"/>
    <w:rsid w:val="00D73D04"/>
    <w:rsid w:val="00D74FED"/>
    <w:rsid w:val="00D754D6"/>
    <w:rsid w:val="00D75634"/>
    <w:rsid w:val="00D75FC8"/>
    <w:rsid w:val="00D764C9"/>
    <w:rsid w:val="00D76578"/>
    <w:rsid w:val="00D76962"/>
    <w:rsid w:val="00D76A9B"/>
    <w:rsid w:val="00D76C4D"/>
    <w:rsid w:val="00D77B5E"/>
    <w:rsid w:val="00D8012C"/>
    <w:rsid w:val="00D80194"/>
    <w:rsid w:val="00D802D4"/>
    <w:rsid w:val="00D80534"/>
    <w:rsid w:val="00D80729"/>
    <w:rsid w:val="00D81218"/>
    <w:rsid w:val="00D81777"/>
    <w:rsid w:val="00D81948"/>
    <w:rsid w:val="00D81ECC"/>
    <w:rsid w:val="00D82112"/>
    <w:rsid w:val="00D8214D"/>
    <w:rsid w:val="00D82652"/>
    <w:rsid w:val="00D82B82"/>
    <w:rsid w:val="00D83237"/>
    <w:rsid w:val="00D83682"/>
    <w:rsid w:val="00D84BA7"/>
    <w:rsid w:val="00D85268"/>
    <w:rsid w:val="00D85981"/>
    <w:rsid w:val="00D85DEA"/>
    <w:rsid w:val="00D86631"/>
    <w:rsid w:val="00D866A8"/>
    <w:rsid w:val="00D86836"/>
    <w:rsid w:val="00D86CFA"/>
    <w:rsid w:val="00D87C8D"/>
    <w:rsid w:val="00D906B5"/>
    <w:rsid w:val="00D90AE6"/>
    <w:rsid w:val="00D90D53"/>
    <w:rsid w:val="00D90D89"/>
    <w:rsid w:val="00D91138"/>
    <w:rsid w:val="00D91831"/>
    <w:rsid w:val="00D920C5"/>
    <w:rsid w:val="00D92C4B"/>
    <w:rsid w:val="00D92D19"/>
    <w:rsid w:val="00D92DE1"/>
    <w:rsid w:val="00D92F7F"/>
    <w:rsid w:val="00D93223"/>
    <w:rsid w:val="00D93DC7"/>
    <w:rsid w:val="00D94F30"/>
    <w:rsid w:val="00D96B1B"/>
    <w:rsid w:val="00D974A6"/>
    <w:rsid w:val="00D979EB"/>
    <w:rsid w:val="00D97F3F"/>
    <w:rsid w:val="00D97F93"/>
    <w:rsid w:val="00DA0143"/>
    <w:rsid w:val="00DA06F0"/>
    <w:rsid w:val="00DA0B58"/>
    <w:rsid w:val="00DA0E3B"/>
    <w:rsid w:val="00DA123C"/>
    <w:rsid w:val="00DA1841"/>
    <w:rsid w:val="00DA1855"/>
    <w:rsid w:val="00DA1C73"/>
    <w:rsid w:val="00DA23D6"/>
    <w:rsid w:val="00DA2DB2"/>
    <w:rsid w:val="00DA2EE1"/>
    <w:rsid w:val="00DA300E"/>
    <w:rsid w:val="00DA3250"/>
    <w:rsid w:val="00DA4050"/>
    <w:rsid w:val="00DA4F22"/>
    <w:rsid w:val="00DA54F5"/>
    <w:rsid w:val="00DA5759"/>
    <w:rsid w:val="00DA5A7C"/>
    <w:rsid w:val="00DA5AD1"/>
    <w:rsid w:val="00DA7281"/>
    <w:rsid w:val="00DA74F5"/>
    <w:rsid w:val="00DA786A"/>
    <w:rsid w:val="00DA7E3B"/>
    <w:rsid w:val="00DB02D7"/>
    <w:rsid w:val="00DB05E9"/>
    <w:rsid w:val="00DB0F17"/>
    <w:rsid w:val="00DB13D5"/>
    <w:rsid w:val="00DB1428"/>
    <w:rsid w:val="00DB1932"/>
    <w:rsid w:val="00DB1BCD"/>
    <w:rsid w:val="00DB2F40"/>
    <w:rsid w:val="00DB3DA4"/>
    <w:rsid w:val="00DB406A"/>
    <w:rsid w:val="00DB4135"/>
    <w:rsid w:val="00DB4C11"/>
    <w:rsid w:val="00DB55D0"/>
    <w:rsid w:val="00DB5A0D"/>
    <w:rsid w:val="00DB5E8B"/>
    <w:rsid w:val="00DB62A6"/>
    <w:rsid w:val="00DB67A2"/>
    <w:rsid w:val="00DB6FDD"/>
    <w:rsid w:val="00DB725F"/>
    <w:rsid w:val="00DC05A9"/>
    <w:rsid w:val="00DC140C"/>
    <w:rsid w:val="00DC1929"/>
    <w:rsid w:val="00DC20F0"/>
    <w:rsid w:val="00DC217F"/>
    <w:rsid w:val="00DC23E6"/>
    <w:rsid w:val="00DC2997"/>
    <w:rsid w:val="00DC2C40"/>
    <w:rsid w:val="00DC2C61"/>
    <w:rsid w:val="00DC396E"/>
    <w:rsid w:val="00DC415F"/>
    <w:rsid w:val="00DC470E"/>
    <w:rsid w:val="00DC6218"/>
    <w:rsid w:val="00DC676A"/>
    <w:rsid w:val="00DC71CF"/>
    <w:rsid w:val="00DC7BAA"/>
    <w:rsid w:val="00DD01CF"/>
    <w:rsid w:val="00DD146E"/>
    <w:rsid w:val="00DD1AB2"/>
    <w:rsid w:val="00DD1D3B"/>
    <w:rsid w:val="00DD218E"/>
    <w:rsid w:val="00DD22EC"/>
    <w:rsid w:val="00DD26F3"/>
    <w:rsid w:val="00DD27F6"/>
    <w:rsid w:val="00DD282F"/>
    <w:rsid w:val="00DD31A3"/>
    <w:rsid w:val="00DD32E3"/>
    <w:rsid w:val="00DD341B"/>
    <w:rsid w:val="00DD41DC"/>
    <w:rsid w:val="00DD4445"/>
    <w:rsid w:val="00DD46A1"/>
    <w:rsid w:val="00DD4AD1"/>
    <w:rsid w:val="00DD4B70"/>
    <w:rsid w:val="00DD5082"/>
    <w:rsid w:val="00DD55B8"/>
    <w:rsid w:val="00DD5F82"/>
    <w:rsid w:val="00DD6B07"/>
    <w:rsid w:val="00DD6BBD"/>
    <w:rsid w:val="00DD6BEA"/>
    <w:rsid w:val="00DD70EF"/>
    <w:rsid w:val="00DD7553"/>
    <w:rsid w:val="00DE1AEB"/>
    <w:rsid w:val="00DE2695"/>
    <w:rsid w:val="00DE30C4"/>
    <w:rsid w:val="00DE33AD"/>
    <w:rsid w:val="00DE3988"/>
    <w:rsid w:val="00DE5344"/>
    <w:rsid w:val="00DE549E"/>
    <w:rsid w:val="00DE6807"/>
    <w:rsid w:val="00DE79A1"/>
    <w:rsid w:val="00DE7B9E"/>
    <w:rsid w:val="00DF099D"/>
    <w:rsid w:val="00DF0F97"/>
    <w:rsid w:val="00DF1029"/>
    <w:rsid w:val="00DF1336"/>
    <w:rsid w:val="00DF1860"/>
    <w:rsid w:val="00DF1F49"/>
    <w:rsid w:val="00DF27BD"/>
    <w:rsid w:val="00DF2825"/>
    <w:rsid w:val="00DF28E0"/>
    <w:rsid w:val="00DF2B95"/>
    <w:rsid w:val="00DF396D"/>
    <w:rsid w:val="00DF3BE2"/>
    <w:rsid w:val="00DF479D"/>
    <w:rsid w:val="00DF4FCD"/>
    <w:rsid w:val="00DF5167"/>
    <w:rsid w:val="00DF5471"/>
    <w:rsid w:val="00DF54B8"/>
    <w:rsid w:val="00DF59C0"/>
    <w:rsid w:val="00DF5C45"/>
    <w:rsid w:val="00DF6FD2"/>
    <w:rsid w:val="00DF7400"/>
    <w:rsid w:val="00DF748E"/>
    <w:rsid w:val="00DF7613"/>
    <w:rsid w:val="00DF78DC"/>
    <w:rsid w:val="00DF79AC"/>
    <w:rsid w:val="00DF7CC3"/>
    <w:rsid w:val="00E00035"/>
    <w:rsid w:val="00E009E0"/>
    <w:rsid w:val="00E0160F"/>
    <w:rsid w:val="00E01973"/>
    <w:rsid w:val="00E01F25"/>
    <w:rsid w:val="00E02CFB"/>
    <w:rsid w:val="00E0313B"/>
    <w:rsid w:val="00E038C7"/>
    <w:rsid w:val="00E0393F"/>
    <w:rsid w:val="00E03A82"/>
    <w:rsid w:val="00E03BB8"/>
    <w:rsid w:val="00E04021"/>
    <w:rsid w:val="00E045D7"/>
    <w:rsid w:val="00E0563C"/>
    <w:rsid w:val="00E058C4"/>
    <w:rsid w:val="00E05BF7"/>
    <w:rsid w:val="00E05C86"/>
    <w:rsid w:val="00E06F68"/>
    <w:rsid w:val="00E10914"/>
    <w:rsid w:val="00E11019"/>
    <w:rsid w:val="00E11153"/>
    <w:rsid w:val="00E11227"/>
    <w:rsid w:val="00E11897"/>
    <w:rsid w:val="00E11F4B"/>
    <w:rsid w:val="00E11F80"/>
    <w:rsid w:val="00E131A0"/>
    <w:rsid w:val="00E13330"/>
    <w:rsid w:val="00E135CB"/>
    <w:rsid w:val="00E13624"/>
    <w:rsid w:val="00E14069"/>
    <w:rsid w:val="00E1582E"/>
    <w:rsid w:val="00E1587F"/>
    <w:rsid w:val="00E15CE6"/>
    <w:rsid w:val="00E163EE"/>
    <w:rsid w:val="00E16850"/>
    <w:rsid w:val="00E169A4"/>
    <w:rsid w:val="00E16A17"/>
    <w:rsid w:val="00E16B5D"/>
    <w:rsid w:val="00E20AF1"/>
    <w:rsid w:val="00E212C1"/>
    <w:rsid w:val="00E21716"/>
    <w:rsid w:val="00E21D92"/>
    <w:rsid w:val="00E22D21"/>
    <w:rsid w:val="00E2312C"/>
    <w:rsid w:val="00E239AC"/>
    <w:rsid w:val="00E24020"/>
    <w:rsid w:val="00E24394"/>
    <w:rsid w:val="00E24860"/>
    <w:rsid w:val="00E24971"/>
    <w:rsid w:val="00E254F7"/>
    <w:rsid w:val="00E25514"/>
    <w:rsid w:val="00E2552B"/>
    <w:rsid w:val="00E264CD"/>
    <w:rsid w:val="00E26573"/>
    <w:rsid w:val="00E26BAC"/>
    <w:rsid w:val="00E26FCC"/>
    <w:rsid w:val="00E31159"/>
    <w:rsid w:val="00E312EB"/>
    <w:rsid w:val="00E31E7C"/>
    <w:rsid w:val="00E33B6E"/>
    <w:rsid w:val="00E33C00"/>
    <w:rsid w:val="00E342FA"/>
    <w:rsid w:val="00E3449A"/>
    <w:rsid w:val="00E34935"/>
    <w:rsid w:val="00E349AC"/>
    <w:rsid w:val="00E3557E"/>
    <w:rsid w:val="00E364BB"/>
    <w:rsid w:val="00E36BE4"/>
    <w:rsid w:val="00E37035"/>
    <w:rsid w:val="00E3788A"/>
    <w:rsid w:val="00E40596"/>
    <w:rsid w:val="00E405A3"/>
    <w:rsid w:val="00E4093D"/>
    <w:rsid w:val="00E40A1C"/>
    <w:rsid w:val="00E40EA4"/>
    <w:rsid w:val="00E41922"/>
    <w:rsid w:val="00E41ABD"/>
    <w:rsid w:val="00E41DDC"/>
    <w:rsid w:val="00E4289E"/>
    <w:rsid w:val="00E42984"/>
    <w:rsid w:val="00E43C13"/>
    <w:rsid w:val="00E43CA6"/>
    <w:rsid w:val="00E44082"/>
    <w:rsid w:val="00E44148"/>
    <w:rsid w:val="00E4467C"/>
    <w:rsid w:val="00E44A31"/>
    <w:rsid w:val="00E4591B"/>
    <w:rsid w:val="00E46527"/>
    <w:rsid w:val="00E465B7"/>
    <w:rsid w:val="00E477E2"/>
    <w:rsid w:val="00E51113"/>
    <w:rsid w:val="00E51788"/>
    <w:rsid w:val="00E51801"/>
    <w:rsid w:val="00E5216A"/>
    <w:rsid w:val="00E528CA"/>
    <w:rsid w:val="00E52A24"/>
    <w:rsid w:val="00E52A78"/>
    <w:rsid w:val="00E53F49"/>
    <w:rsid w:val="00E55690"/>
    <w:rsid w:val="00E55A8A"/>
    <w:rsid w:val="00E55C00"/>
    <w:rsid w:val="00E56B43"/>
    <w:rsid w:val="00E56C09"/>
    <w:rsid w:val="00E57AAE"/>
    <w:rsid w:val="00E57CD9"/>
    <w:rsid w:val="00E57F27"/>
    <w:rsid w:val="00E57FC8"/>
    <w:rsid w:val="00E60283"/>
    <w:rsid w:val="00E60863"/>
    <w:rsid w:val="00E61859"/>
    <w:rsid w:val="00E619BC"/>
    <w:rsid w:val="00E61E64"/>
    <w:rsid w:val="00E6299F"/>
    <w:rsid w:val="00E63A37"/>
    <w:rsid w:val="00E63AA7"/>
    <w:rsid w:val="00E63B50"/>
    <w:rsid w:val="00E644C1"/>
    <w:rsid w:val="00E64522"/>
    <w:rsid w:val="00E6512A"/>
    <w:rsid w:val="00E654AC"/>
    <w:rsid w:val="00E655CA"/>
    <w:rsid w:val="00E6582B"/>
    <w:rsid w:val="00E65FBA"/>
    <w:rsid w:val="00E6652C"/>
    <w:rsid w:val="00E66553"/>
    <w:rsid w:val="00E66858"/>
    <w:rsid w:val="00E66872"/>
    <w:rsid w:val="00E6752D"/>
    <w:rsid w:val="00E6767B"/>
    <w:rsid w:val="00E676BB"/>
    <w:rsid w:val="00E67DA6"/>
    <w:rsid w:val="00E7004F"/>
    <w:rsid w:val="00E709D8"/>
    <w:rsid w:val="00E71579"/>
    <w:rsid w:val="00E728B1"/>
    <w:rsid w:val="00E72D83"/>
    <w:rsid w:val="00E72E62"/>
    <w:rsid w:val="00E734F5"/>
    <w:rsid w:val="00E73B92"/>
    <w:rsid w:val="00E7403C"/>
    <w:rsid w:val="00E740BA"/>
    <w:rsid w:val="00E74604"/>
    <w:rsid w:val="00E74B04"/>
    <w:rsid w:val="00E74FD0"/>
    <w:rsid w:val="00E75C94"/>
    <w:rsid w:val="00E762CC"/>
    <w:rsid w:val="00E767B6"/>
    <w:rsid w:val="00E7693E"/>
    <w:rsid w:val="00E77041"/>
    <w:rsid w:val="00E77235"/>
    <w:rsid w:val="00E775E2"/>
    <w:rsid w:val="00E7776D"/>
    <w:rsid w:val="00E77AD6"/>
    <w:rsid w:val="00E80393"/>
    <w:rsid w:val="00E816B6"/>
    <w:rsid w:val="00E818CE"/>
    <w:rsid w:val="00E81B63"/>
    <w:rsid w:val="00E820E0"/>
    <w:rsid w:val="00E821AC"/>
    <w:rsid w:val="00E82C29"/>
    <w:rsid w:val="00E847E1"/>
    <w:rsid w:val="00E849E5"/>
    <w:rsid w:val="00E8523E"/>
    <w:rsid w:val="00E85F4D"/>
    <w:rsid w:val="00E86E4A"/>
    <w:rsid w:val="00E87A82"/>
    <w:rsid w:val="00E87A97"/>
    <w:rsid w:val="00E87AFA"/>
    <w:rsid w:val="00E90D94"/>
    <w:rsid w:val="00E90DCC"/>
    <w:rsid w:val="00E91218"/>
    <w:rsid w:val="00E92177"/>
    <w:rsid w:val="00E92B58"/>
    <w:rsid w:val="00E933F7"/>
    <w:rsid w:val="00E93BCF"/>
    <w:rsid w:val="00E94B28"/>
    <w:rsid w:val="00E94DD4"/>
    <w:rsid w:val="00E94FCB"/>
    <w:rsid w:val="00E956EE"/>
    <w:rsid w:val="00E95917"/>
    <w:rsid w:val="00E95EF5"/>
    <w:rsid w:val="00E96111"/>
    <w:rsid w:val="00E96414"/>
    <w:rsid w:val="00E964B1"/>
    <w:rsid w:val="00E9667F"/>
    <w:rsid w:val="00E96B3B"/>
    <w:rsid w:val="00E96CB5"/>
    <w:rsid w:val="00E96D50"/>
    <w:rsid w:val="00E971CC"/>
    <w:rsid w:val="00E97973"/>
    <w:rsid w:val="00EA0B23"/>
    <w:rsid w:val="00EA0E8B"/>
    <w:rsid w:val="00EA1140"/>
    <w:rsid w:val="00EA1245"/>
    <w:rsid w:val="00EA12C2"/>
    <w:rsid w:val="00EA22D2"/>
    <w:rsid w:val="00EA2327"/>
    <w:rsid w:val="00EA25DF"/>
    <w:rsid w:val="00EA3028"/>
    <w:rsid w:val="00EA3039"/>
    <w:rsid w:val="00EA4E43"/>
    <w:rsid w:val="00EA4FE6"/>
    <w:rsid w:val="00EA5973"/>
    <w:rsid w:val="00EA599A"/>
    <w:rsid w:val="00EA5C0D"/>
    <w:rsid w:val="00EA60A1"/>
    <w:rsid w:val="00EA612F"/>
    <w:rsid w:val="00EA64BE"/>
    <w:rsid w:val="00EA6765"/>
    <w:rsid w:val="00EA6856"/>
    <w:rsid w:val="00EA749D"/>
    <w:rsid w:val="00EA756D"/>
    <w:rsid w:val="00EA7862"/>
    <w:rsid w:val="00EA7AE2"/>
    <w:rsid w:val="00EB0ACE"/>
    <w:rsid w:val="00EB0BA3"/>
    <w:rsid w:val="00EB1084"/>
    <w:rsid w:val="00EB1D35"/>
    <w:rsid w:val="00EB2769"/>
    <w:rsid w:val="00EB37FA"/>
    <w:rsid w:val="00EB389E"/>
    <w:rsid w:val="00EB3A1F"/>
    <w:rsid w:val="00EB3A92"/>
    <w:rsid w:val="00EB3EF3"/>
    <w:rsid w:val="00EB4641"/>
    <w:rsid w:val="00EB4665"/>
    <w:rsid w:val="00EB59DB"/>
    <w:rsid w:val="00EB644A"/>
    <w:rsid w:val="00EB6EFF"/>
    <w:rsid w:val="00EB7514"/>
    <w:rsid w:val="00EB7815"/>
    <w:rsid w:val="00EB7903"/>
    <w:rsid w:val="00EB7EB6"/>
    <w:rsid w:val="00EB7ECA"/>
    <w:rsid w:val="00EC061B"/>
    <w:rsid w:val="00EC1268"/>
    <w:rsid w:val="00EC1288"/>
    <w:rsid w:val="00EC1CF8"/>
    <w:rsid w:val="00EC1D14"/>
    <w:rsid w:val="00EC242B"/>
    <w:rsid w:val="00EC3EB7"/>
    <w:rsid w:val="00EC4316"/>
    <w:rsid w:val="00EC463F"/>
    <w:rsid w:val="00EC4706"/>
    <w:rsid w:val="00EC4A6B"/>
    <w:rsid w:val="00EC4D60"/>
    <w:rsid w:val="00EC51E7"/>
    <w:rsid w:val="00EC5431"/>
    <w:rsid w:val="00EC60A2"/>
    <w:rsid w:val="00EC6453"/>
    <w:rsid w:val="00EC6980"/>
    <w:rsid w:val="00EC7053"/>
    <w:rsid w:val="00ED0A5A"/>
    <w:rsid w:val="00ED0B78"/>
    <w:rsid w:val="00ED0BE4"/>
    <w:rsid w:val="00ED1035"/>
    <w:rsid w:val="00ED15CF"/>
    <w:rsid w:val="00ED1E62"/>
    <w:rsid w:val="00ED200B"/>
    <w:rsid w:val="00ED20DE"/>
    <w:rsid w:val="00ED2329"/>
    <w:rsid w:val="00ED23B0"/>
    <w:rsid w:val="00ED2D03"/>
    <w:rsid w:val="00ED37FE"/>
    <w:rsid w:val="00ED4156"/>
    <w:rsid w:val="00ED4C36"/>
    <w:rsid w:val="00ED5830"/>
    <w:rsid w:val="00ED5B17"/>
    <w:rsid w:val="00ED5FF2"/>
    <w:rsid w:val="00ED67E3"/>
    <w:rsid w:val="00ED6892"/>
    <w:rsid w:val="00ED6FFE"/>
    <w:rsid w:val="00ED71B8"/>
    <w:rsid w:val="00ED72BA"/>
    <w:rsid w:val="00ED7B97"/>
    <w:rsid w:val="00ED7E75"/>
    <w:rsid w:val="00ED7E95"/>
    <w:rsid w:val="00EE0369"/>
    <w:rsid w:val="00EE03F3"/>
    <w:rsid w:val="00EE0D42"/>
    <w:rsid w:val="00EE0EA9"/>
    <w:rsid w:val="00EE117D"/>
    <w:rsid w:val="00EE190F"/>
    <w:rsid w:val="00EE1CB6"/>
    <w:rsid w:val="00EE207D"/>
    <w:rsid w:val="00EE27F3"/>
    <w:rsid w:val="00EE2896"/>
    <w:rsid w:val="00EE2F34"/>
    <w:rsid w:val="00EE3C06"/>
    <w:rsid w:val="00EE3EBC"/>
    <w:rsid w:val="00EE43A3"/>
    <w:rsid w:val="00EE4697"/>
    <w:rsid w:val="00EE4FB2"/>
    <w:rsid w:val="00EE4FE0"/>
    <w:rsid w:val="00EE588A"/>
    <w:rsid w:val="00EE58A4"/>
    <w:rsid w:val="00EE598C"/>
    <w:rsid w:val="00EE5ACC"/>
    <w:rsid w:val="00EE6356"/>
    <w:rsid w:val="00EE6BBB"/>
    <w:rsid w:val="00EE70B8"/>
    <w:rsid w:val="00EE7437"/>
    <w:rsid w:val="00EF1EA5"/>
    <w:rsid w:val="00EF2D47"/>
    <w:rsid w:val="00EF347D"/>
    <w:rsid w:val="00EF3FCA"/>
    <w:rsid w:val="00EF4923"/>
    <w:rsid w:val="00EF4C53"/>
    <w:rsid w:val="00EF4C63"/>
    <w:rsid w:val="00EF5FD3"/>
    <w:rsid w:val="00EF665A"/>
    <w:rsid w:val="00EF6B16"/>
    <w:rsid w:val="00EF6B23"/>
    <w:rsid w:val="00EF7C04"/>
    <w:rsid w:val="00F0013C"/>
    <w:rsid w:val="00F004D3"/>
    <w:rsid w:val="00F006D3"/>
    <w:rsid w:val="00F0124D"/>
    <w:rsid w:val="00F01BCC"/>
    <w:rsid w:val="00F0265F"/>
    <w:rsid w:val="00F02B12"/>
    <w:rsid w:val="00F02EC1"/>
    <w:rsid w:val="00F03BEE"/>
    <w:rsid w:val="00F04711"/>
    <w:rsid w:val="00F04BDA"/>
    <w:rsid w:val="00F0527E"/>
    <w:rsid w:val="00F0593D"/>
    <w:rsid w:val="00F05C18"/>
    <w:rsid w:val="00F060AC"/>
    <w:rsid w:val="00F06337"/>
    <w:rsid w:val="00F07215"/>
    <w:rsid w:val="00F10155"/>
    <w:rsid w:val="00F10B06"/>
    <w:rsid w:val="00F110D6"/>
    <w:rsid w:val="00F1218D"/>
    <w:rsid w:val="00F13725"/>
    <w:rsid w:val="00F14514"/>
    <w:rsid w:val="00F15744"/>
    <w:rsid w:val="00F15ACA"/>
    <w:rsid w:val="00F15CA7"/>
    <w:rsid w:val="00F15DC9"/>
    <w:rsid w:val="00F16A26"/>
    <w:rsid w:val="00F17E12"/>
    <w:rsid w:val="00F201FB"/>
    <w:rsid w:val="00F20286"/>
    <w:rsid w:val="00F20382"/>
    <w:rsid w:val="00F20DE9"/>
    <w:rsid w:val="00F21145"/>
    <w:rsid w:val="00F21819"/>
    <w:rsid w:val="00F219D3"/>
    <w:rsid w:val="00F21D0F"/>
    <w:rsid w:val="00F21E24"/>
    <w:rsid w:val="00F22143"/>
    <w:rsid w:val="00F22147"/>
    <w:rsid w:val="00F22283"/>
    <w:rsid w:val="00F224CC"/>
    <w:rsid w:val="00F2254D"/>
    <w:rsid w:val="00F23398"/>
    <w:rsid w:val="00F23449"/>
    <w:rsid w:val="00F23DA7"/>
    <w:rsid w:val="00F2418A"/>
    <w:rsid w:val="00F242F8"/>
    <w:rsid w:val="00F243E3"/>
    <w:rsid w:val="00F24665"/>
    <w:rsid w:val="00F25285"/>
    <w:rsid w:val="00F25403"/>
    <w:rsid w:val="00F25A5A"/>
    <w:rsid w:val="00F25C0B"/>
    <w:rsid w:val="00F2608E"/>
    <w:rsid w:val="00F261B1"/>
    <w:rsid w:val="00F26373"/>
    <w:rsid w:val="00F26952"/>
    <w:rsid w:val="00F26C68"/>
    <w:rsid w:val="00F27342"/>
    <w:rsid w:val="00F274BC"/>
    <w:rsid w:val="00F27517"/>
    <w:rsid w:val="00F27F92"/>
    <w:rsid w:val="00F30027"/>
    <w:rsid w:val="00F305AF"/>
    <w:rsid w:val="00F3075E"/>
    <w:rsid w:val="00F31385"/>
    <w:rsid w:val="00F31453"/>
    <w:rsid w:val="00F317A9"/>
    <w:rsid w:val="00F3355C"/>
    <w:rsid w:val="00F33730"/>
    <w:rsid w:val="00F3383A"/>
    <w:rsid w:val="00F33D1B"/>
    <w:rsid w:val="00F3527D"/>
    <w:rsid w:val="00F356F3"/>
    <w:rsid w:val="00F36CD0"/>
    <w:rsid w:val="00F40102"/>
    <w:rsid w:val="00F40891"/>
    <w:rsid w:val="00F412C1"/>
    <w:rsid w:val="00F41976"/>
    <w:rsid w:val="00F41D8E"/>
    <w:rsid w:val="00F425F8"/>
    <w:rsid w:val="00F426C9"/>
    <w:rsid w:val="00F42854"/>
    <w:rsid w:val="00F42A90"/>
    <w:rsid w:val="00F42BCB"/>
    <w:rsid w:val="00F43A11"/>
    <w:rsid w:val="00F4488B"/>
    <w:rsid w:val="00F45D8C"/>
    <w:rsid w:val="00F4617F"/>
    <w:rsid w:val="00F46A0B"/>
    <w:rsid w:val="00F4723A"/>
    <w:rsid w:val="00F47D52"/>
    <w:rsid w:val="00F47D9F"/>
    <w:rsid w:val="00F47EBC"/>
    <w:rsid w:val="00F501B8"/>
    <w:rsid w:val="00F50283"/>
    <w:rsid w:val="00F5090C"/>
    <w:rsid w:val="00F51C5E"/>
    <w:rsid w:val="00F52012"/>
    <w:rsid w:val="00F527D3"/>
    <w:rsid w:val="00F52821"/>
    <w:rsid w:val="00F53D07"/>
    <w:rsid w:val="00F54017"/>
    <w:rsid w:val="00F5420F"/>
    <w:rsid w:val="00F5453B"/>
    <w:rsid w:val="00F54D01"/>
    <w:rsid w:val="00F54DC8"/>
    <w:rsid w:val="00F5608C"/>
    <w:rsid w:val="00F560BF"/>
    <w:rsid w:val="00F56180"/>
    <w:rsid w:val="00F5663F"/>
    <w:rsid w:val="00F56ACB"/>
    <w:rsid w:val="00F56AF7"/>
    <w:rsid w:val="00F5728A"/>
    <w:rsid w:val="00F572CE"/>
    <w:rsid w:val="00F57E6B"/>
    <w:rsid w:val="00F60840"/>
    <w:rsid w:val="00F609AC"/>
    <w:rsid w:val="00F60E70"/>
    <w:rsid w:val="00F60FD2"/>
    <w:rsid w:val="00F61584"/>
    <w:rsid w:val="00F61C9F"/>
    <w:rsid w:val="00F61F11"/>
    <w:rsid w:val="00F61FA0"/>
    <w:rsid w:val="00F62BB7"/>
    <w:rsid w:val="00F62C4D"/>
    <w:rsid w:val="00F633A0"/>
    <w:rsid w:val="00F634F4"/>
    <w:rsid w:val="00F63697"/>
    <w:rsid w:val="00F641CC"/>
    <w:rsid w:val="00F64834"/>
    <w:rsid w:val="00F64D8B"/>
    <w:rsid w:val="00F64FDB"/>
    <w:rsid w:val="00F6508D"/>
    <w:rsid w:val="00F657A5"/>
    <w:rsid w:val="00F66679"/>
    <w:rsid w:val="00F667E4"/>
    <w:rsid w:val="00F66818"/>
    <w:rsid w:val="00F668B2"/>
    <w:rsid w:val="00F669D8"/>
    <w:rsid w:val="00F70246"/>
    <w:rsid w:val="00F7051C"/>
    <w:rsid w:val="00F73A1B"/>
    <w:rsid w:val="00F73CD8"/>
    <w:rsid w:val="00F741B5"/>
    <w:rsid w:val="00F74330"/>
    <w:rsid w:val="00F7456C"/>
    <w:rsid w:val="00F749CD"/>
    <w:rsid w:val="00F75EF8"/>
    <w:rsid w:val="00F76E5F"/>
    <w:rsid w:val="00F7720F"/>
    <w:rsid w:val="00F77C5A"/>
    <w:rsid w:val="00F82285"/>
    <w:rsid w:val="00F82682"/>
    <w:rsid w:val="00F8382D"/>
    <w:rsid w:val="00F8405D"/>
    <w:rsid w:val="00F843F2"/>
    <w:rsid w:val="00F84E1E"/>
    <w:rsid w:val="00F85ECA"/>
    <w:rsid w:val="00F861C8"/>
    <w:rsid w:val="00F86987"/>
    <w:rsid w:val="00F869D6"/>
    <w:rsid w:val="00F86D9A"/>
    <w:rsid w:val="00F876A5"/>
    <w:rsid w:val="00F87872"/>
    <w:rsid w:val="00F9000E"/>
    <w:rsid w:val="00F903D4"/>
    <w:rsid w:val="00F90A96"/>
    <w:rsid w:val="00F91133"/>
    <w:rsid w:val="00F912A5"/>
    <w:rsid w:val="00F91C6B"/>
    <w:rsid w:val="00F9236D"/>
    <w:rsid w:val="00F92612"/>
    <w:rsid w:val="00F931CA"/>
    <w:rsid w:val="00F9372E"/>
    <w:rsid w:val="00F9390F"/>
    <w:rsid w:val="00F93CB5"/>
    <w:rsid w:val="00F94C59"/>
    <w:rsid w:val="00F959CA"/>
    <w:rsid w:val="00F95ACD"/>
    <w:rsid w:val="00F95F8B"/>
    <w:rsid w:val="00F962F2"/>
    <w:rsid w:val="00F96A63"/>
    <w:rsid w:val="00F97816"/>
    <w:rsid w:val="00F97FBD"/>
    <w:rsid w:val="00FA09D6"/>
    <w:rsid w:val="00FA1D52"/>
    <w:rsid w:val="00FA3502"/>
    <w:rsid w:val="00FA3A05"/>
    <w:rsid w:val="00FA3E26"/>
    <w:rsid w:val="00FA4108"/>
    <w:rsid w:val="00FA4387"/>
    <w:rsid w:val="00FA50A8"/>
    <w:rsid w:val="00FA5781"/>
    <w:rsid w:val="00FA5F5F"/>
    <w:rsid w:val="00FA629A"/>
    <w:rsid w:val="00FA68DB"/>
    <w:rsid w:val="00FA7586"/>
    <w:rsid w:val="00FB002B"/>
    <w:rsid w:val="00FB0321"/>
    <w:rsid w:val="00FB049D"/>
    <w:rsid w:val="00FB0E23"/>
    <w:rsid w:val="00FB12A3"/>
    <w:rsid w:val="00FB157D"/>
    <w:rsid w:val="00FB19C6"/>
    <w:rsid w:val="00FB28BD"/>
    <w:rsid w:val="00FB31AA"/>
    <w:rsid w:val="00FB3EDA"/>
    <w:rsid w:val="00FB464D"/>
    <w:rsid w:val="00FB4A4C"/>
    <w:rsid w:val="00FB4C5E"/>
    <w:rsid w:val="00FB4F4B"/>
    <w:rsid w:val="00FB535F"/>
    <w:rsid w:val="00FB5791"/>
    <w:rsid w:val="00FB5B84"/>
    <w:rsid w:val="00FB6A12"/>
    <w:rsid w:val="00FB70FA"/>
    <w:rsid w:val="00FB76D3"/>
    <w:rsid w:val="00FB796B"/>
    <w:rsid w:val="00FC043B"/>
    <w:rsid w:val="00FC09EB"/>
    <w:rsid w:val="00FC0DFA"/>
    <w:rsid w:val="00FC12EF"/>
    <w:rsid w:val="00FC1C45"/>
    <w:rsid w:val="00FC1DDE"/>
    <w:rsid w:val="00FC221A"/>
    <w:rsid w:val="00FC29FC"/>
    <w:rsid w:val="00FC3818"/>
    <w:rsid w:val="00FC3A70"/>
    <w:rsid w:val="00FC4238"/>
    <w:rsid w:val="00FC5A53"/>
    <w:rsid w:val="00FC5AFE"/>
    <w:rsid w:val="00FC5BBC"/>
    <w:rsid w:val="00FC5C8C"/>
    <w:rsid w:val="00FC66BF"/>
    <w:rsid w:val="00FC69CA"/>
    <w:rsid w:val="00FC6A9E"/>
    <w:rsid w:val="00FC74AB"/>
    <w:rsid w:val="00FC7A00"/>
    <w:rsid w:val="00FC7FEB"/>
    <w:rsid w:val="00FD08A3"/>
    <w:rsid w:val="00FD0C1E"/>
    <w:rsid w:val="00FD0C3E"/>
    <w:rsid w:val="00FD0F6A"/>
    <w:rsid w:val="00FD1014"/>
    <w:rsid w:val="00FD1A45"/>
    <w:rsid w:val="00FD26CE"/>
    <w:rsid w:val="00FD2A73"/>
    <w:rsid w:val="00FD335D"/>
    <w:rsid w:val="00FD3612"/>
    <w:rsid w:val="00FD3EA5"/>
    <w:rsid w:val="00FD3F56"/>
    <w:rsid w:val="00FD4D38"/>
    <w:rsid w:val="00FD4D3C"/>
    <w:rsid w:val="00FD5014"/>
    <w:rsid w:val="00FD5530"/>
    <w:rsid w:val="00FD5B83"/>
    <w:rsid w:val="00FD5BA9"/>
    <w:rsid w:val="00FD5BEB"/>
    <w:rsid w:val="00FD67CA"/>
    <w:rsid w:val="00FD75D2"/>
    <w:rsid w:val="00FE098D"/>
    <w:rsid w:val="00FE0F4F"/>
    <w:rsid w:val="00FE10DE"/>
    <w:rsid w:val="00FE1A77"/>
    <w:rsid w:val="00FE2662"/>
    <w:rsid w:val="00FE26ED"/>
    <w:rsid w:val="00FE2AF1"/>
    <w:rsid w:val="00FE2CAC"/>
    <w:rsid w:val="00FE2D55"/>
    <w:rsid w:val="00FE2D64"/>
    <w:rsid w:val="00FE2FB4"/>
    <w:rsid w:val="00FE3BA6"/>
    <w:rsid w:val="00FE3F36"/>
    <w:rsid w:val="00FE43C1"/>
    <w:rsid w:val="00FE45B7"/>
    <w:rsid w:val="00FE5428"/>
    <w:rsid w:val="00FE5508"/>
    <w:rsid w:val="00FE5606"/>
    <w:rsid w:val="00FE6904"/>
    <w:rsid w:val="00FE6967"/>
    <w:rsid w:val="00FE7E01"/>
    <w:rsid w:val="00FF0DED"/>
    <w:rsid w:val="00FF13EE"/>
    <w:rsid w:val="00FF1AB2"/>
    <w:rsid w:val="00FF1B41"/>
    <w:rsid w:val="00FF2529"/>
    <w:rsid w:val="00FF2D64"/>
    <w:rsid w:val="00FF3312"/>
    <w:rsid w:val="00FF43B5"/>
    <w:rsid w:val="00FF47C9"/>
    <w:rsid w:val="00FF47F3"/>
    <w:rsid w:val="00FF4D37"/>
    <w:rsid w:val="00FF55D4"/>
    <w:rsid w:val="00FF6790"/>
    <w:rsid w:val="00FF6914"/>
    <w:rsid w:val="00FF72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371E"/>
  <w15:docId w15:val="{3B85A85B-370A-48AD-A71C-9BE6ECF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E74B0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</cp:lastModifiedBy>
  <cp:revision>32</cp:revision>
  <cp:lastPrinted>2018-06-17T08:47:00Z</cp:lastPrinted>
  <dcterms:created xsi:type="dcterms:W3CDTF">2018-06-15T08:54:00Z</dcterms:created>
  <dcterms:modified xsi:type="dcterms:W3CDTF">2018-06-18T08:51:00Z</dcterms:modified>
</cp:coreProperties>
</file>