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6" w:rsidRPr="00484F86" w:rsidRDefault="00484F86" w:rsidP="00484F8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</w:t>
      </w: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</w:t>
      </w:r>
    </w:p>
    <w:p w:rsidR="00484F86" w:rsidRPr="00484F86" w:rsidRDefault="00484F86" w:rsidP="00484F86">
      <w:pPr>
        <w:spacing w:after="0"/>
        <w:ind w:firstLine="522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от_______________№_________</w:t>
      </w: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F86" w:rsidRPr="00484F86" w:rsidRDefault="00CE6CB8" w:rsidP="00484F86">
      <w:pPr>
        <w:spacing w:after="0"/>
        <w:ind w:left="720"/>
        <w:contextualSpacing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Положение о порядке </w:t>
      </w:r>
      <w:r w:rsidR="00333E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>выявления и сноса</w:t>
      </w:r>
      <w:r w:rsidR="00F81560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(демонтажа)</w:t>
      </w:r>
      <w:r w:rsidR="00333E42"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самовольных построек на территории</w:t>
      </w:r>
      <w:r>
        <w:rPr>
          <w:rFonts w:ascii="Liberation Serif" w:eastAsia="Times New Roman" w:hAnsi="Liberation Serif" w:cs="Times New Roman"/>
          <w:b/>
          <w:bCs/>
          <w:sz w:val="24"/>
          <w:szCs w:val="24"/>
          <w:lang w:eastAsia="ru-RU" w:bidi="ru-RU"/>
        </w:rPr>
        <w:t xml:space="preserve"> городского округа Первоуральск</w:t>
      </w:r>
    </w:p>
    <w:p w:rsidR="00484F86" w:rsidRPr="00484F86" w:rsidRDefault="00484F86" w:rsidP="00484F86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4F86" w:rsidRPr="00484F86" w:rsidRDefault="00484F86" w:rsidP="00484F86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84F8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Общие положения</w:t>
      </w:r>
    </w:p>
    <w:p w:rsidR="00484F86" w:rsidRDefault="00484F86" w:rsidP="00484F86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33E42" w:rsidRDefault="00333E42" w:rsidP="0033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333E42">
        <w:rPr>
          <w:rFonts w:ascii="Liberation Serif" w:hAnsi="Liberation Serif" w:cs="Arial"/>
          <w:sz w:val="24"/>
          <w:szCs w:val="24"/>
        </w:rPr>
        <w:t xml:space="preserve">1.1. </w:t>
      </w:r>
      <w:proofErr w:type="gramStart"/>
      <w:r w:rsidRPr="00333E42">
        <w:rPr>
          <w:rFonts w:ascii="Liberation Serif" w:hAnsi="Liberation Serif" w:cs="Arial"/>
          <w:sz w:val="24"/>
          <w:szCs w:val="24"/>
        </w:rPr>
        <w:t>Положение о порядке выявления и сноса</w:t>
      </w:r>
      <w:r w:rsidR="00F81560">
        <w:rPr>
          <w:rFonts w:ascii="Liberation Serif" w:hAnsi="Liberation Serif" w:cs="Arial"/>
          <w:sz w:val="24"/>
          <w:szCs w:val="24"/>
        </w:rPr>
        <w:t xml:space="preserve"> (демонтажа)</w:t>
      </w:r>
      <w:r w:rsidRPr="00333E42">
        <w:rPr>
          <w:rFonts w:ascii="Liberation Serif" w:hAnsi="Liberation Serif" w:cs="Arial"/>
          <w:sz w:val="24"/>
          <w:szCs w:val="24"/>
        </w:rPr>
        <w:t xml:space="preserve"> самовольных построек на территории </w:t>
      </w:r>
      <w:r>
        <w:rPr>
          <w:rFonts w:ascii="Liberation Serif" w:hAnsi="Liberation Serif" w:cs="Arial"/>
          <w:sz w:val="24"/>
          <w:szCs w:val="24"/>
        </w:rPr>
        <w:t>городского округа Первоуральск</w:t>
      </w:r>
      <w:r w:rsidRPr="00333E42">
        <w:rPr>
          <w:rFonts w:ascii="Liberation Serif" w:hAnsi="Liberation Serif" w:cs="Arial"/>
          <w:sz w:val="24"/>
          <w:szCs w:val="24"/>
        </w:rPr>
        <w:t xml:space="preserve"> (далее - Положение) устанавливает порядок выявления и приняти</w:t>
      </w:r>
      <w:r w:rsidR="00BA2791">
        <w:rPr>
          <w:rFonts w:ascii="Liberation Serif" w:hAnsi="Liberation Serif" w:cs="Arial"/>
          <w:sz w:val="24"/>
          <w:szCs w:val="24"/>
        </w:rPr>
        <w:t>я</w:t>
      </w:r>
      <w:r w:rsidRPr="00333E42">
        <w:rPr>
          <w:rFonts w:ascii="Liberation Serif" w:hAnsi="Liberation Serif" w:cs="Arial"/>
          <w:sz w:val="24"/>
          <w:szCs w:val="24"/>
        </w:rPr>
        <w:t xml:space="preserve"> решений о сносе</w:t>
      </w:r>
      <w:r w:rsidR="00F81560">
        <w:rPr>
          <w:rFonts w:ascii="Liberation Serif" w:hAnsi="Liberation Serif" w:cs="Arial"/>
          <w:sz w:val="24"/>
          <w:szCs w:val="24"/>
        </w:rPr>
        <w:t xml:space="preserve"> (демонтаже)</w:t>
      </w:r>
      <w:r w:rsidRPr="00333E42">
        <w:rPr>
          <w:rFonts w:ascii="Liberation Serif" w:hAnsi="Liberation Serif" w:cs="Arial"/>
          <w:sz w:val="24"/>
          <w:szCs w:val="24"/>
        </w:rPr>
        <w:t xml:space="preserve">  самовольных построек, </w:t>
      </w:r>
      <w:r w:rsidR="00FA2FFF">
        <w:rPr>
          <w:rFonts w:ascii="Liberation Serif" w:hAnsi="Liberation Serif" w:cs="Arial"/>
          <w:sz w:val="24"/>
          <w:szCs w:val="24"/>
        </w:rPr>
        <w:t>возведенных (</w:t>
      </w:r>
      <w:r w:rsidRPr="00333E42">
        <w:rPr>
          <w:rFonts w:ascii="Liberation Serif" w:hAnsi="Liberation Serif" w:cs="Arial"/>
          <w:sz w:val="24"/>
          <w:szCs w:val="24"/>
        </w:rPr>
        <w:t>установленных</w:t>
      </w:r>
      <w:r w:rsidR="00FA2FFF">
        <w:rPr>
          <w:rFonts w:ascii="Liberation Serif" w:hAnsi="Liberation Serif" w:cs="Arial"/>
          <w:sz w:val="24"/>
          <w:szCs w:val="24"/>
        </w:rPr>
        <w:t>)</w:t>
      </w:r>
      <w:r w:rsidRPr="00333E42">
        <w:rPr>
          <w:rFonts w:ascii="Liberation Serif" w:hAnsi="Liberation Serif" w:cs="Arial"/>
          <w:sz w:val="24"/>
          <w:szCs w:val="24"/>
        </w:rPr>
        <w:t xml:space="preserve"> на земельных участках, находящихся в собственности городского округа</w:t>
      </w:r>
      <w:r w:rsidR="00226E5F">
        <w:rPr>
          <w:rFonts w:ascii="Liberation Serif" w:hAnsi="Liberation Serif" w:cs="Arial"/>
          <w:sz w:val="24"/>
          <w:szCs w:val="24"/>
        </w:rPr>
        <w:t xml:space="preserve"> Первоуральск</w:t>
      </w:r>
      <w:r w:rsidRPr="00333E42">
        <w:rPr>
          <w:rFonts w:ascii="Liberation Serif" w:hAnsi="Liberation Serif" w:cs="Arial"/>
          <w:sz w:val="24"/>
          <w:szCs w:val="24"/>
        </w:rPr>
        <w:t>, а также земельных участках, государственная собственность на которые не разграничена (далее по тексту - земельные участки) и разработано в целях контроля за осуществлением</w:t>
      </w:r>
      <w:proofErr w:type="gramEnd"/>
      <w:r w:rsidRPr="00333E42">
        <w:rPr>
          <w:rFonts w:ascii="Liberation Serif" w:hAnsi="Liberation Serif" w:cs="Arial"/>
          <w:sz w:val="24"/>
          <w:szCs w:val="24"/>
        </w:rPr>
        <w:t xml:space="preserve"> мероприятий по благоустройству территории, а также рационального использования земель, повышения эстетического уровня облика территории </w:t>
      </w:r>
      <w:r w:rsidR="00226E5F">
        <w:rPr>
          <w:rFonts w:ascii="Liberation Serif" w:hAnsi="Liberation Serif" w:cs="Arial"/>
          <w:sz w:val="24"/>
          <w:szCs w:val="24"/>
        </w:rPr>
        <w:t>городского округа Первоуральск.</w:t>
      </w:r>
    </w:p>
    <w:p w:rsidR="00226E5F" w:rsidRPr="00226E5F" w:rsidRDefault="00226E5F" w:rsidP="00226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226E5F">
        <w:rPr>
          <w:rFonts w:ascii="Liberation Serif" w:hAnsi="Liberation Serif" w:cs="Arial"/>
          <w:sz w:val="24"/>
          <w:szCs w:val="24"/>
        </w:rPr>
        <w:t xml:space="preserve">1.2. Настоящее положение </w:t>
      </w:r>
      <w:r w:rsidRPr="00226E5F">
        <w:rPr>
          <w:rFonts w:ascii="Liberation Serif" w:hAnsi="Liberation Serif"/>
          <w:sz w:val="24"/>
          <w:szCs w:val="24"/>
        </w:rPr>
        <w:t xml:space="preserve">действует на территории городского округа Первоуральск </w:t>
      </w:r>
      <w:r w:rsidRPr="00226E5F">
        <w:rPr>
          <w:rFonts w:ascii="Liberation Serif" w:hAnsi="Liberation Serif" w:cs="Arial"/>
          <w:sz w:val="24"/>
          <w:szCs w:val="24"/>
        </w:rPr>
        <w:t>и распространяется на граждан Российской Федерации, юридических лиц независимо от организационно-правовых форм и форм собственности, иностранных граждан и лиц без гражданства, а также индивидуальных предпринимателей.</w:t>
      </w:r>
    </w:p>
    <w:p w:rsidR="00226E5F" w:rsidRDefault="00226E5F" w:rsidP="00226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0" w:author="Колышкина Ольга Вячеславовна" w:date="2020-08-19T11:16:00Z"/>
          <w:rFonts w:ascii="Liberation Serif" w:hAnsi="Liberation Serif" w:cs="Arial"/>
          <w:sz w:val="24"/>
          <w:szCs w:val="24"/>
        </w:rPr>
      </w:pPr>
      <w:r w:rsidRPr="00226E5F">
        <w:rPr>
          <w:rFonts w:ascii="Liberation Serif" w:hAnsi="Liberation Serif" w:cs="Arial"/>
          <w:sz w:val="24"/>
          <w:szCs w:val="24"/>
        </w:rPr>
        <w:t xml:space="preserve">1.3. </w:t>
      </w:r>
      <w:proofErr w:type="gramStart"/>
      <w:r w:rsidRPr="00226E5F">
        <w:rPr>
          <w:rFonts w:ascii="Liberation Serif" w:hAnsi="Liberation Serif" w:cs="Arial"/>
          <w:sz w:val="24"/>
          <w:szCs w:val="24"/>
        </w:rPr>
        <w:t xml:space="preserve">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</w:t>
      </w:r>
      <w:r w:rsidR="00BA2791">
        <w:rPr>
          <w:rFonts w:ascii="Liberation Serif" w:hAnsi="Liberation Serif" w:cs="Arial"/>
          <w:sz w:val="24"/>
          <w:szCs w:val="24"/>
        </w:rPr>
        <w:t xml:space="preserve">законодательством </w:t>
      </w:r>
      <w:r w:rsidRPr="00226E5F">
        <w:rPr>
          <w:rFonts w:ascii="Liberation Serif" w:hAnsi="Liberation Serif" w:cs="Arial"/>
          <w:sz w:val="24"/>
          <w:szCs w:val="24"/>
        </w:rPr>
        <w:t>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226E5F" w:rsidRPr="00333E42" w:rsidRDefault="00EB127D" w:rsidP="00333E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1.</w:t>
      </w:r>
      <w:r w:rsidR="007E52C5">
        <w:rPr>
          <w:rFonts w:ascii="Liberation Serif" w:hAnsi="Liberation Serif" w:cs="Arial"/>
          <w:sz w:val="24"/>
          <w:szCs w:val="24"/>
        </w:rPr>
        <w:t>4</w:t>
      </w:r>
      <w:r>
        <w:rPr>
          <w:rFonts w:ascii="Liberation Serif" w:hAnsi="Liberation Serif" w:cs="Arial"/>
          <w:sz w:val="24"/>
          <w:szCs w:val="24"/>
        </w:rPr>
        <w:t xml:space="preserve">. </w:t>
      </w:r>
      <w:r w:rsidRPr="00EB127D">
        <w:rPr>
          <w:rFonts w:ascii="Liberation Serif" w:hAnsi="Liberation Serif" w:cs="Arial"/>
          <w:sz w:val="24"/>
          <w:szCs w:val="24"/>
        </w:rPr>
        <w:t xml:space="preserve">Лицо, осуществившее самовольную постройку, не приобретает на нее право собственности. Оно не вправе распоряжаться постройкой - продавать, дарить, сдавать в аренду, совершать </w:t>
      </w:r>
      <w:r w:rsidR="00F81560">
        <w:rPr>
          <w:rFonts w:ascii="Liberation Serif" w:hAnsi="Liberation Serif" w:cs="Arial"/>
          <w:sz w:val="24"/>
          <w:szCs w:val="24"/>
        </w:rPr>
        <w:t>любые юридически значимые действия в отношении указанного имущества.</w:t>
      </w:r>
      <w:r w:rsidRPr="00EB127D">
        <w:rPr>
          <w:rFonts w:ascii="Liberation Serif" w:hAnsi="Liberation Serif" w:cs="Arial"/>
          <w:sz w:val="24"/>
          <w:szCs w:val="24"/>
        </w:rPr>
        <w:t xml:space="preserve"> </w:t>
      </w:r>
    </w:p>
    <w:p w:rsidR="00AD7040" w:rsidRPr="00AD7040" w:rsidRDefault="00AD7040" w:rsidP="00F81560">
      <w:pPr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D7040" w:rsidRPr="00FA2FFF" w:rsidRDefault="00AD7040" w:rsidP="00FA2FFF">
      <w:pPr>
        <w:pStyle w:val="a3"/>
        <w:numPr>
          <w:ilvl w:val="0"/>
          <w:numId w:val="2"/>
        </w:numPr>
        <w:spacing w:after="0"/>
        <w:jc w:val="center"/>
        <w:rPr>
          <w:lang w:eastAsia="ru-RU"/>
        </w:rPr>
      </w:pPr>
      <w:r w:rsidRPr="00AD704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Организация работы комиссии по выявлению и сносу самовольных построек </w:t>
      </w:r>
    </w:p>
    <w:p w:rsidR="00AD7040" w:rsidRDefault="00AD7040" w:rsidP="00AD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D7040">
        <w:rPr>
          <w:rFonts w:ascii="Liberation Serif" w:hAnsi="Liberation Serif" w:cs="Arial"/>
          <w:sz w:val="24"/>
          <w:szCs w:val="24"/>
        </w:rPr>
        <w:t xml:space="preserve">2.1. Выявление фактов самовольной постройки объектов и самовольного возведения построек на территории городского округа </w:t>
      </w:r>
      <w:r>
        <w:rPr>
          <w:rFonts w:ascii="Liberation Serif" w:hAnsi="Liberation Serif" w:cs="Arial"/>
          <w:sz w:val="24"/>
          <w:szCs w:val="24"/>
        </w:rPr>
        <w:t xml:space="preserve">Первоуральск </w:t>
      </w:r>
      <w:r w:rsidRPr="00AD7040">
        <w:rPr>
          <w:rFonts w:ascii="Liberation Serif" w:hAnsi="Liberation Serif" w:cs="Arial"/>
          <w:sz w:val="24"/>
          <w:szCs w:val="24"/>
        </w:rPr>
        <w:t>возлагается на комиссию по выявлению и сносу самовольных построек (далее - Комиссия).</w:t>
      </w:r>
    </w:p>
    <w:p w:rsidR="00AD7040" w:rsidRDefault="00AD7040" w:rsidP="00AD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AD7040">
        <w:rPr>
          <w:rFonts w:ascii="Liberation Serif" w:hAnsi="Liberation Serif" w:cs="Arial"/>
          <w:sz w:val="24"/>
          <w:szCs w:val="24"/>
        </w:rPr>
        <w:t>2.2. Комиссия в своей работе руководствуется действующим законодательством и настоящим Положением.</w:t>
      </w:r>
    </w:p>
    <w:p w:rsidR="00C144B0" w:rsidRDefault="00AD704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" w:author="Колышкина Ольга Вячеславовна" w:date="2020-08-19T11:16:00Z"/>
          <w:rFonts w:ascii="Liberation Serif" w:hAnsi="Liberation Serif" w:cs="Arial"/>
          <w:sz w:val="24"/>
          <w:szCs w:val="24"/>
        </w:rPr>
      </w:pPr>
      <w:r w:rsidRPr="00AD7040">
        <w:rPr>
          <w:rFonts w:ascii="Liberation Serif" w:hAnsi="Liberation Serif" w:cs="Arial"/>
          <w:sz w:val="24"/>
          <w:szCs w:val="24"/>
        </w:rPr>
        <w:t>2.3. В состав Комиссии включаются представители</w:t>
      </w:r>
      <w:ins w:id="2" w:author="Колышкина Ольга Вячеславовна" w:date="2020-08-19T11:16:00Z">
        <w:r w:rsidR="00C144B0">
          <w:rPr>
            <w:rFonts w:ascii="Liberation Serif" w:hAnsi="Liberation Serif" w:cs="Arial"/>
            <w:sz w:val="24"/>
            <w:szCs w:val="24"/>
          </w:rPr>
          <w:t>:</w:t>
        </w:r>
      </w:ins>
    </w:p>
    <w:p w:rsidR="00C144B0" w:rsidRDefault="00C144B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1)</w:t>
      </w:r>
      <w:r w:rsidR="009A6B80">
        <w:rPr>
          <w:rFonts w:ascii="Liberation Serif" w:hAnsi="Liberation Serif" w:cs="Arial"/>
          <w:sz w:val="24"/>
          <w:szCs w:val="24"/>
        </w:rPr>
        <w:t xml:space="preserve"> Комитета по правовой работе и муниципальной службе Администрации городского округа Первоуральск,</w:t>
      </w:r>
      <w:r w:rsidR="00AD7040" w:rsidRPr="00AD7040">
        <w:rPr>
          <w:rFonts w:ascii="Liberation Serif" w:hAnsi="Liberation Serif" w:cs="Arial"/>
          <w:sz w:val="24"/>
          <w:szCs w:val="24"/>
        </w:rPr>
        <w:t xml:space="preserve"> </w:t>
      </w:r>
    </w:p>
    <w:p w:rsidR="00C144B0" w:rsidRDefault="00C144B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2) </w:t>
      </w:r>
      <w:r w:rsidR="00AD7040" w:rsidRPr="00BA2791">
        <w:rPr>
          <w:rFonts w:ascii="Liberation Serif" w:hAnsi="Liberation Serif" w:cs="Arial"/>
          <w:sz w:val="24"/>
          <w:szCs w:val="24"/>
        </w:rPr>
        <w:t xml:space="preserve">Комитета по управлению имуществом </w:t>
      </w:r>
      <w:r w:rsidR="00583C6E" w:rsidRPr="00BA2791">
        <w:rPr>
          <w:rFonts w:ascii="Liberation Serif" w:hAnsi="Liberation Serif" w:cs="Arial"/>
          <w:sz w:val="24"/>
          <w:szCs w:val="24"/>
        </w:rPr>
        <w:t xml:space="preserve">Администрации </w:t>
      </w:r>
      <w:r w:rsidR="00AD7040" w:rsidRPr="00BA2791">
        <w:rPr>
          <w:rFonts w:ascii="Liberation Serif" w:hAnsi="Liberation Serif" w:cs="Arial"/>
          <w:sz w:val="24"/>
          <w:szCs w:val="24"/>
        </w:rPr>
        <w:t xml:space="preserve">городского округа Первоуральск, </w:t>
      </w:r>
    </w:p>
    <w:p w:rsidR="00C144B0" w:rsidRDefault="00C144B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3) </w:t>
      </w:r>
      <w:r w:rsidR="00BA2791" w:rsidRPr="00BA2791">
        <w:rPr>
          <w:rFonts w:ascii="Liberation Serif" w:hAnsi="Liberation Serif" w:cs="Arial"/>
          <w:sz w:val="24"/>
          <w:szCs w:val="24"/>
        </w:rPr>
        <w:t>У</w:t>
      </w:r>
      <w:r w:rsidR="00AD7040" w:rsidRPr="00BA2791">
        <w:rPr>
          <w:rFonts w:ascii="Liberation Serif" w:hAnsi="Liberation Serif" w:cs="Arial"/>
          <w:sz w:val="24"/>
          <w:szCs w:val="24"/>
        </w:rPr>
        <w:t xml:space="preserve">правления  </w:t>
      </w:r>
      <w:r w:rsidR="00BA2791" w:rsidRPr="00BA2791">
        <w:rPr>
          <w:rFonts w:ascii="Liberation Serif" w:hAnsi="Liberation Serif" w:cs="Arial"/>
          <w:sz w:val="24"/>
          <w:szCs w:val="24"/>
        </w:rPr>
        <w:t>а</w:t>
      </w:r>
      <w:r w:rsidR="00AD7040" w:rsidRPr="00BA2791">
        <w:rPr>
          <w:rFonts w:ascii="Liberation Serif" w:hAnsi="Liberation Serif" w:cs="Arial"/>
          <w:sz w:val="24"/>
          <w:szCs w:val="24"/>
        </w:rPr>
        <w:t xml:space="preserve">рхитектуры и градостроительства </w:t>
      </w:r>
      <w:r w:rsidR="00BA2791" w:rsidRPr="00BA2791">
        <w:rPr>
          <w:rFonts w:ascii="Liberation Serif" w:hAnsi="Liberation Serif" w:cs="Arial"/>
          <w:sz w:val="24"/>
          <w:szCs w:val="24"/>
        </w:rPr>
        <w:t>А</w:t>
      </w:r>
      <w:r w:rsidR="00AD7040" w:rsidRPr="00BA2791">
        <w:rPr>
          <w:rFonts w:ascii="Liberation Serif" w:hAnsi="Liberation Serif" w:cs="Arial"/>
          <w:sz w:val="24"/>
          <w:szCs w:val="24"/>
        </w:rPr>
        <w:t>дминистрации городского округа</w:t>
      </w:r>
      <w:r w:rsidR="001D7F88" w:rsidRPr="00BA2791">
        <w:rPr>
          <w:rFonts w:ascii="Liberation Serif" w:hAnsi="Liberation Serif" w:cs="Arial"/>
          <w:sz w:val="24"/>
          <w:szCs w:val="24"/>
        </w:rPr>
        <w:t xml:space="preserve"> Первоуральск</w:t>
      </w:r>
      <w:r w:rsidR="009A6B80">
        <w:rPr>
          <w:rFonts w:ascii="Liberation Serif" w:hAnsi="Liberation Serif" w:cs="Arial"/>
          <w:sz w:val="24"/>
          <w:szCs w:val="24"/>
        </w:rPr>
        <w:t>,</w:t>
      </w:r>
    </w:p>
    <w:p w:rsidR="001D7F88" w:rsidRDefault="00C144B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4) </w:t>
      </w:r>
      <w:r w:rsidR="009A6B80">
        <w:rPr>
          <w:rFonts w:ascii="Liberation Serif" w:hAnsi="Liberation Serif" w:cs="Arial"/>
          <w:sz w:val="24"/>
          <w:szCs w:val="24"/>
        </w:rPr>
        <w:t xml:space="preserve"> Управления жилищно-коммунального хозяйства и строительства </w:t>
      </w:r>
      <w:r w:rsidR="009A6B80" w:rsidRPr="00BA2791">
        <w:rPr>
          <w:rFonts w:ascii="Liberation Serif" w:hAnsi="Liberation Serif" w:cs="Arial"/>
          <w:sz w:val="24"/>
          <w:szCs w:val="24"/>
        </w:rPr>
        <w:t>Администрации городского округа Первоуральск</w:t>
      </w:r>
      <w:r w:rsidR="009A6B80">
        <w:rPr>
          <w:rFonts w:ascii="Liberation Serif" w:hAnsi="Liberation Serif" w:cs="Arial"/>
          <w:sz w:val="24"/>
          <w:szCs w:val="24"/>
        </w:rPr>
        <w:t xml:space="preserve">. </w:t>
      </w:r>
      <w:r w:rsidR="001D7F88" w:rsidRPr="001D7F88">
        <w:rPr>
          <w:rFonts w:ascii="Liberation Serif" w:hAnsi="Liberation Serif" w:cs="Arial"/>
          <w:sz w:val="24"/>
          <w:szCs w:val="24"/>
        </w:rPr>
        <w:t>По согласованию к работе Комиссии могут привлекаться иные лица.</w:t>
      </w:r>
    </w:p>
    <w:p w:rsidR="00C144B0" w:rsidRPr="001D7F88" w:rsidRDefault="00C144B0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Состав комиссии утверждается постановлением Главы ГО Первоуральск</w:t>
      </w:r>
      <w:r w:rsidR="00FA2FFF">
        <w:rPr>
          <w:rFonts w:ascii="Liberation Serif" w:hAnsi="Liberation Serif" w:cs="Arial"/>
          <w:sz w:val="24"/>
          <w:szCs w:val="24"/>
        </w:rPr>
        <w:t>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2.4. </w:t>
      </w:r>
      <w:r w:rsidRPr="001D7F88">
        <w:rPr>
          <w:rFonts w:ascii="Liberation Serif" w:hAnsi="Liberation Serif" w:cs="Arial"/>
          <w:sz w:val="24"/>
          <w:szCs w:val="24"/>
        </w:rPr>
        <w:t>Руководство работой Комиссии осуществляет ее председатель</w:t>
      </w:r>
      <w:r w:rsidR="009A6B80">
        <w:rPr>
          <w:rFonts w:ascii="Liberation Serif" w:hAnsi="Liberation Serif" w:cs="Arial"/>
          <w:sz w:val="24"/>
          <w:szCs w:val="24"/>
        </w:rPr>
        <w:t xml:space="preserve"> в лице заместителя Главы Администрации </w:t>
      </w:r>
      <w:r w:rsidR="007E52C5">
        <w:rPr>
          <w:rFonts w:ascii="Liberation Serif" w:hAnsi="Liberation Serif" w:cs="Arial"/>
          <w:sz w:val="24"/>
          <w:szCs w:val="24"/>
        </w:rPr>
        <w:t>по</w:t>
      </w:r>
      <w:r w:rsidR="009A6B80">
        <w:rPr>
          <w:rFonts w:ascii="Liberation Serif" w:hAnsi="Liberation Serif" w:cs="Arial"/>
          <w:sz w:val="24"/>
          <w:szCs w:val="24"/>
        </w:rPr>
        <w:t xml:space="preserve"> муниципальному управлению</w:t>
      </w:r>
      <w:r w:rsidRPr="001D7F88">
        <w:rPr>
          <w:rFonts w:ascii="Liberation Serif" w:hAnsi="Liberation Serif" w:cs="Arial"/>
          <w:sz w:val="24"/>
          <w:szCs w:val="24"/>
        </w:rPr>
        <w:t>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2.5. </w:t>
      </w:r>
      <w:r w:rsidRPr="001D7F88">
        <w:rPr>
          <w:rFonts w:ascii="Liberation Serif" w:hAnsi="Liberation Serif" w:cs="Arial"/>
          <w:sz w:val="24"/>
          <w:szCs w:val="24"/>
        </w:rPr>
        <w:t>Комиссия рассматривает материалы по самовольным постройкам и принимает одно из решений: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>2.5.1. О наличии признаков самовольной постройки и самовольного занятия земельного участка и необходимости сноса самовольной постройки, освобождения земельного участка в добровольном порядке лицом его установившим.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>2.5.2. О наличии признаков самовольной постройки и самовольного занятия земельного участка и необходимости сноса самовольной постройки, освобождения земельного участка в принудительном порядке.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>2.5.3. О законности нахождения строения, сооружения на земельном участке.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>2.6. Решение Комиссии оформляется протоколом, который подписывается присутствующими членами комиссии и утверждается председателем.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 xml:space="preserve">2.7. </w:t>
      </w:r>
      <w:proofErr w:type="gramStart"/>
      <w:r w:rsidRPr="001D7F88">
        <w:rPr>
          <w:rFonts w:ascii="Liberation Serif" w:hAnsi="Liberation Serif" w:cs="Arial"/>
          <w:sz w:val="24"/>
          <w:szCs w:val="24"/>
        </w:rPr>
        <w:t>Контроль за</w:t>
      </w:r>
      <w:proofErr w:type="gramEnd"/>
      <w:r w:rsidRPr="001D7F88">
        <w:rPr>
          <w:rFonts w:ascii="Liberation Serif" w:hAnsi="Liberation Serif" w:cs="Arial"/>
          <w:sz w:val="24"/>
          <w:szCs w:val="24"/>
        </w:rPr>
        <w:t xml:space="preserve"> исполнением решений Комиссии осуществляется председателем.</w:t>
      </w:r>
    </w:p>
    <w:p w:rsidR="001D7F88" w:rsidRPr="001D7F88" w:rsidRDefault="001D7F88" w:rsidP="001D7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D7F88">
        <w:rPr>
          <w:rFonts w:ascii="Liberation Serif" w:hAnsi="Liberation Serif" w:cs="Arial"/>
          <w:sz w:val="24"/>
          <w:szCs w:val="24"/>
        </w:rPr>
        <w:t>2.8. Обжалование решений Комиссии осуществляется в порядке, предусмотренном законодательством Российской Федерации.</w:t>
      </w:r>
    </w:p>
    <w:p w:rsidR="00AD7040" w:rsidRPr="00AD7040" w:rsidRDefault="00AD7040" w:rsidP="00AD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</w:p>
    <w:p w:rsidR="00AD7040" w:rsidRDefault="00AD7040" w:rsidP="00AD7040">
      <w:pPr>
        <w:pStyle w:val="a3"/>
        <w:spacing w:after="0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179BF" w:rsidRDefault="001179BF" w:rsidP="001179BF">
      <w:pPr>
        <w:pStyle w:val="a3"/>
        <w:numPr>
          <w:ilvl w:val="0"/>
          <w:numId w:val="2"/>
        </w:numPr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Порядок выявления и сноса (демонтажа) самовольных построек</w:t>
      </w:r>
    </w:p>
    <w:p w:rsidR="001179BF" w:rsidRDefault="001179BF" w:rsidP="001179BF">
      <w:pPr>
        <w:pStyle w:val="a3"/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340F0" w:rsidRPr="009340F0" w:rsidRDefault="001179BF" w:rsidP="0051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1179BF">
        <w:rPr>
          <w:rFonts w:ascii="Liberation Serif" w:hAnsi="Liberation Serif" w:cs="Arial"/>
          <w:sz w:val="24"/>
          <w:szCs w:val="24"/>
        </w:rPr>
        <w:t xml:space="preserve">3.1. Выявление самовольных построек осуществляется на основании информации, поступившей от органов государственной власти, функциональных (отраслевых) органов и структурных подразделений </w:t>
      </w:r>
      <w:r w:rsidR="0023769A">
        <w:rPr>
          <w:rFonts w:ascii="Liberation Serif" w:hAnsi="Liberation Serif" w:cs="Arial"/>
          <w:sz w:val="24"/>
          <w:szCs w:val="24"/>
        </w:rPr>
        <w:t>А</w:t>
      </w:r>
      <w:r w:rsidRPr="001179BF">
        <w:rPr>
          <w:rFonts w:ascii="Liberation Serif" w:hAnsi="Liberation Serif" w:cs="Arial"/>
          <w:sz w:val="24"/>
          <w:szCs w:val="24"/>
        </w:rPr>
        <w:t>дминистрации городского округа</w:t>
      </w:r>
      <w:r w:rsidRPr="009340F0">
        <w:rPr>
          <w:rFonts w:ascii="Liberation Serif" w:hAnsi="Liberation Serif" w:cs="Arial"/>
          <w:sz w:val="24"/>
          <w:szCs w:val="24"/>
        </w:rPr>
        <w:t xml:space="preserve"> Первоуральск</w:t>
      </w:r>
      <w:r w:rsidRPr="001179BF">
        <w:rPr>
          <w:rFonts w:ascii="Liberation Serif" w:hAnsi="Liberation Serif" w:cs="Arial"/>
          <w:sz w:val="24"/>
          <w:szCs w:val="24"/>
        </w:rPr>
        <w:t>, физических и юридических лиц, полученной в ходе обходов, проводимых Комиссией по выявлению и сносу самовольных построек.</w:t>
      </w:r>
    </w:p>
    <w:p w:rsidR="009340F0" w:rsidRPr="009340F0" w:rsidRDefault="009340F0" w:rsidP="00511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9340F0">
        <w:rPr>
          <w:rFonts w:ascii="Liberation Serif" w:hAnsi="Liberation Serif" w:cs="Arial"/>
          <w:sz w:val="24"/>
          <w:szCs w:val="24"/>
        </w:rPr>
        <w:t xml:space="preserve">3.2. При обнаружении самовольных построек на территории городского округа Первоуральск Комиссией составляется </w:t>
      </w:r>
      <w:hyperlink w:anchor="Par82" w:history="1">
        <w:r w:rsidRPr="009340F0">
          <w:rPr>
            <w:rFonts w:ascii="Liberation Serif" w:hAnsi="Liberation Serif" w:cs="Arial"/>
            <w:sz w:val="24"/>
            <w:szCs w:val="24"/>
          </w:rPr>
          <w:t>акт</w:t>
        </w:r>
      </w:hyperlink>
      <w:r w:rsidRPr="009340F0">
        <w:rPr>
          <w:rFonts w:ascii="Liberation Serif" w:hAnsi="Liberation Serif" w:cs="Arial"/>
          <w:sz w:val="24"/>
          <w:szCs w:val="24"/>
        </w:rPr>
        <w:t xml:space="preserve"> (приложение № 1 к настоящему Положению).</w:t>
      </w:r>
    </w:p>
    <w:p w:rsidR="00FA2FFF" w:rsidRDefault="009340F0" w:rsidP="00511BD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Pr="009340F0">
        <w:rPr>
          <w:rFonts w:ascii="Liberation Serif" w:eastAsia="Times New Roman" w:hAnsi="Liberation Serif" w:cs="Times New Roman"/>
          <w:sz w:val="24"/>
          <w:szCs w:val="24"/>
          <w:lang w:eastAsia="ru-RU"/>
        </w:rPr>
        <w:t>3.3.</w:t>
      </w:r>
      <w:r w:rsid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340F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акте указываются:</w:t>
      </w:r>
      <w:r w:rsid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511BDA" w:rsidP="00FA2FF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и место составления акта;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511BDA" w:rsidP="00FA2FF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б) адрес ближайшего 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строения, рядом с которым находится самовольная постройка;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511BDA" w:rsidP="00FA2FF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полное описание самовольной постройки (строительный материал, цвет, размер, наличие фундамента и т.д.);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11BDA" w:rsidRDefault="00511BDA" w:rsidP="00FA2FFF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владелец (если установлен).</w:t>
      </w:r>
    </w:p>
    <w:p w:rsid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3.4.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акту прилагаются план земельного участка с указанием места нахождения самовольной постройки и ее фотография. Если несколько самовольных построек расположено в одном месте, то каждой самовольной постройке присваивается свой номер с нанесением на план и на фотографию постройки.</w:t>
      </w:r>
    </w:p>
    <w:p w:rsidR="00511BDA" w:rsidRDefault="00511BDA" w:rsidP="00774DE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3.5. </w:t>
      </w:r>
      <w:proofErr w:type="gramStart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Одновременно с составлением акта на фасаде самовольной постройки размещается объявление о необходимости предоставления лицом, установившим самовольную постройку правоустанавливающих документов на объект для выявления правомерности установки данной постройки, с указанием срока явки в уполномоченный орган в течение 10 календарных дней с момента размещения объя</w:t>
      </w:r>
      <w:r w:rsidR="00FA2F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вления на фасаде постройки, а также размещения </w:t>
      </w:r>
      <w:r w:rsidR="00774DE3" w:rsidRP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официальном сайте</w:t>
      </w:r>
      <w:r w:rsidR="00774DE3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="00774DE3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proofErr w:type="gramEnd"/>
    </w:p>
    <w:p w:rsid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3.6. П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редседатель Комиссии назначает ответственное должностное лицо, которое проводит работу по установлению собственника, владельца, пользователя самовольной постройки, путем направления запросов в уполномоченные органы, проведения опросов.</w:t>
      </w:r>
    </w:p>
    <w:p w:rsidR="00511BDA" w:rsidRP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3.7.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случае</w:t>
      </w:r>
      <w:proofErr w:type="gramStart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самовольно установившее постройку известно, Комиссия письменно уведомляет его о необходимости сноса (демонтажа) самовольной постройки и освобождении земельного участка.</w:t>
      </w:r>
    </w:p>
    <w:p w:rsidR="00C144B0" w:rsidRDefault="00511BDA" w:rsidP="00511BDA">
      <w:pPr>
        <w:spacing w:after="0" w:line="240" w:lineRule="auto"/>
        <w:ind w:firstLine="709"/>
        <w:jc w:val="both"/>
        <w:rPr>
          <w:ins w:id="3" w:author="Колышкина Ольга Вячеславовна" w:date="2020-08-19T11:19:00Z"/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3.8.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уведомлении указываются: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144B0" w:rsidRDefault="00511BDA" w:rsidP="00511BDA">
      <w:pPr>
        <w:spacing w:after="0" w:line="240" w:lineRule="auto"/>
        <w:ind w:firstLine="709"/>
        <w:jc w:val="both"/>
        <w:rPr>
          <w:ins w:id="4" w:author="Колышкина Ольга Вячеславовна" w:date="2020-08-19T11:19:00Z"/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дата составления уведомления;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144B0" w:rsidRDefault="00511BDA" w:rsidP="00511BDA">
      <w:pPr>
        <w:spacing w:after="0" w:line="240" w:lineRule="auto"/>
        <w:ind w:firstLine="709"/>
        <w:jc w:val="both"/>
        <w:rPr>
          <w:ins w:id="5" w:author="Колышкина Ольга Вячеславовна" w:date="2020-08-19T11:19:00Z"/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участка;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144B0" w:rsidRDefault="00511BDA" w:rsidP="00511BDA">
      <w:pPr>
        <w:spacing w:after="0" w:line="240" w:lineRule="auto"/>
        <w:ind w:firstLine="709"/>
        <w:jc w:val="both"/>
        <w:rPr>
          <w:ins w:id="6" w:author="Колышкина Ольга Вячеславовна" w:date="2020-08-19T11:19:00Z"/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срок, в который должно быть перенесено имущество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44B0" w:rsidRDefault="00511BDA" w:rsidP="00511BDA">
      <w:pPr>
        <w:spacing w:after="0" w:line="240" w:lineRule="auto"/>
        <w:ind w:firstLine="709"/>
        <w:jc w:val="both"/>
        <w:rPr>
          <w:ins w:id="7" w:author="Колышкина Ольга Вячеславовна" w:date="2020-08-19T11:19:00Z"/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фамилия, имя и отчество гражданина или название юридического лица, обязанного произвести снос (демонтаж) самовольной постройки;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д)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действия, которые должны быть произведены (</w:t>
      </w:r>
      <w:hyperlink w:anchor="Par140" w:history="1">
        <w:r w:rsidRPr="00511BDA">
          <w:rPr>
            <w:rStyle w:val="a4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приложение № 2</w:t>
        </w:r>
      </w:hyperlink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Положению).</w:t>
      </w:r>
    </w:p>
    <w:p w:rsidR="00511BDA" w:rsidRPr="00774DE3" w:rsidRDefault="00511BDA" w:rsidP="00774D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. Уведомление вручается лицу под роспись, либо направляется ему по почте заказным письмом с уведомлением о вручении</w:t>
      </w:r>
      <w:r w:rsidR="00C14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месту официальной регистрации лица, </w:t>
      </w:r>
      <w:r w:rsidR="00C144B0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самовольно установивш</w:t>
      </w:r>
      <w:r w:rsidR="00FA2FFF">
        <w:rPr>
          <w:rFonts w:ascii="Liberation Serif" w:eastAsia="Times New Roman" w:hAnsi="Liberation Serif" w:cs="Times New Roman"/>
          <w:sz w:val="24"/>
          <w:szCs w:val="24"/>
          <w:lang w:eastAsia="ru-RU"/>
        </w:rPr>
        <w:t>его</w:t>
      </w:r>
      <w:r w:rsidR="00C144B0"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постройку</w:t>
      </w:r>
      <w:r w:rsidR="00C144B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D11118">
        <w:rPr>
          <w:rFonts w:ascii="Liberation Serif" w:hAnsi="Liberation Serif" w:cs="Liberation Serif"/>
          <w:sz w:val="24"/>
          <w:szCs w:val="24"/>
        </w:rPr>
        <w:t>В случае неполучения лицом заказного письма по месту официальной регистрации, оно будет  считаться извещенными надлежащим образом с момента доставки уведомления.</w:t>
      </w:r>
    </w:p>
    <w:p w:rsidR="00511BDA" w:rsidRP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При отказе лица в получении уведомления, на нем делается соответствующая отметка с мотивировкой отказа. В этом случае в уведомлении ставят подпись не менее трех членов Комиссии, в присутствии которых озвучен отказ от подписи.</w:t>
      </w:r>
    </w:p>
    <w:p w:rsidR="00511BDA" w:rsidRPr="00511BDA" w:rsidRDefault="00511BDA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лице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Комиссии </w:t>
      </w:r>
      <w:r w:rsidRPr="00511BD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вправе принять решение о сносе самовольной постройки в случае ее установления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или на территории общего пользования, либо в полосе отвода инженерных сетей федерального, регионального или местного значения.</w:t>
      </w:r>
      <w:proofErr w:type="gramEnd"/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Комиссия</w:t>
      </w:r>
      <w:r w:rsidR="00D11118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вправе принять решение о сносе  самовольной постройки. В течение семи дней со дня принятия решения о сносе самовольной постройки,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УАиГ</w:t>
      </w:r>
      <w:proofErr w:type="spellEnd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</w:p>
    <w:p w:rsidR="00511BDA" w:rsidRDefault="00FF06C0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Решение о сносе самовольных построек принимается постановлением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Первоуральск.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 случае</w:t>
      </w:r>
      <w:proofErr w:type="gramStart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осуществившее самовольную постройку, не было выявлено,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Комиссия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принявш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ее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 о сносе самовольных построек в течение семи дней со дня принятия такого решения обязан</w:t>
      </w:r>
      <w:r w:rsidR="00087BA3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обеспечить опубликование сообщения о планируемом сносе самовольных построек в газете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«Вечерний Первоуральск»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2FFF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б)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обеспечить размещение на официальном сайте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информационно-телекоммуникационной сети Интернет сообщения о планируемом сносе самовольных построек;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в)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обеспечить размещение информации в границах земельного участка, на котором установлена самовольная постройка, сообщения о планируемом сносе самовольной постройки.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 В случае</w:t>
      </w:r>
      <w:proofErr w:type="gramStart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proofErr w:type="gramEnd"/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если лицо, осуществившее самовольную постройку, не было выявлено, снос самовольной постройки может быть организован 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Комиссией,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D11118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принявш</w:t>
      </w:r>
      <w:r w:rsidR="00D11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ей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соответствующее решение, не ранее чем по истечении </w:t>
      </w:r>
      <w:r w:rsidRP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двух месяцев после дня размещения на официальном сайте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Первоуральск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информационно-телекоммуникационной сети Интернет сообщения о планируемом сносе такого строения, сооружения.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Если Комиссией приняты все необходимые меры по оповещению нарушителя о самовольной постройке, а нарушившее лицо не предприняло никаких мер по добровольному сносу самовольной постройки, снос самовольной постройки 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осуществляется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Управлением жилищно-коммунального хозяйства и строительства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основании распоряжения </w:t>
      </w:r>
      <w:r w:rsidR="00EC3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Освобождение самовольно занятого земельного участка, связанное с переносом имущества производятся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Управлением жилищно-коммунального хозяйства и строительства</w:t>
      </w:r>
      <w:r w:rsidR="009A6B80"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A6B80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а основании распоряжения администрации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 w:rsidRPr="00FF06C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Перед сносом самовольной постройки Комиссия производит вскрытие постройки, составляет опись находящегося в ней имущества.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3.1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факту выполненного принудительного сноса составляется </w:t>
      </w:r>
      <w:hyperlink w:anchor="Par191" w:history="1">
        <w:r w:rsidRPr="00940AC2">
          <w:rPr>
            <w:rStyle w:val="a4"/>
            <w:rFonts w:ascii="Liberation Serif" w:eastAsia="Times New Roman" w:hAnsi="Liberation Serif" w:cs="Times New Roman"/>
            <w:color w:val="auto"/>
            <w:sz w:val="24"/>
            <w:szCs w:val="24"/>
            <w:u w:val="none"/>
            <w:lang w:eastAsia="ru-RU"/>
          </w:rPr>
          <w:t>акт</w:t>
        </w:r>
      </w:hyperlink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</w:t>
      </w:r>
      <w:r w:rsidR="00814E4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 к Положению) с перечислением участников, времени и способа сноса, указывается место хранения имущества. Копия акта выдается на руки или направляется владельцу имущества по почте с уведомлением о вручении. Если владелец не установлен, о факте сноса сообщается в печатных средствах массовой информации.</w:t>
      </w: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19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Имущество, находящееся в самовольной постройке на момент сноса, вывоз</w:t>
      </w:r>
      <w:r w:rsidR="00EC3853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тся в специальные места под ответственное хранение на срок не менее 1 года.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 сохранность кессонов, </w:t>
      </w:r>
      <w:proofErr w:type="gramStart"/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погребов, остающихся на месте сноса  и их содержимого </w:t>
      </w:r>
      <w:r w:rsidR="00040D02">
        <w:rPr>
          <w:rFonts w:ascii="Liberation Serif" w:eastAsia="Times New Roman" w:hAnsi="Liberation Serif" w:cs="Times New Roman"/>
          <w:sz w:val="24"/>
          <w:szCs w:val="24"/>
          <w:lang w:eastAsia="ru-RU"/>
        </w:rPr>
        <w:t>УАиГ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ответственности не несет</w:t>
      </w:r>
      <w:proofErr w:type="gramEnd"/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3.2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Имущество, находящееся на хранении, выдается владельцу при обращении в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УАиГ</w:t>
      </w:r>
      <w:proofErr w:type="spellEnd"/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при предъявлении на него прав собственности и документа об уплате расходов, связанных со сносом, транспортировкой и хранением имущества.</w:t>
      </w:r>
    </w:p>
    <w:p w:rsidR="00FA2FFF" w:rsidRDefault="00940AC2" w:rsidP="00FA2F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3.2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отказе владельца от уплаты расходов, вопрос по их взысканию разрешается в судебном порядке.</w:t>
      </w:r>
    </w:p>
    <w:p w:rsidR="00940AC2" w:rsidRDefault="00940AC2" w:rsidP="00FA2FF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3.2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Имущество, вывезенное на специальные площадки и не востребованное его владельцем, по истечении одного года </w:t>
      </w:r>
      <w:r w:rsidR="00D11118">
        <w:rPr>
          <w:rFonts w:ascii="Liberation Serif" w:hAnsi="Liberation Serif" w:cs="Liberation Serif"/>
          <w:sz w:val="24"/>
          <w:szCs w:val="24"/>
        </w:rPr>
        <w:t>подлежит принятию в муниципальную собственность.</w:t>
      </w: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3.2</w:t>
      </w:r>
      <w:r w:rsidR="00774DE3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940AC2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истечении срока хранения и отсутствия лиц, претендующих на имущество, к нему применяются нормы гражданского законодательства о бесхозяйных вещах.</w:t>
      </w: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4DE3" w:rsidRDefault="00774DE3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64E7" w:rsidRDefault="008164E7" w:rsidP="00FA2F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26D15" w:rsidRDefault="00E26D15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26D15" w:rsidRDefault="00E26D15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26D15" w:rsidRDefault="00E26D15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8" w:name="_GoBack"/>
      <w:bookmarkEnd w:id="8"/>
      <w:r w:rsidRPr="00940AC2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940AC2">
        <w:rPr>
          <w:rFonts w:ascii="Arial" w:hAnsi="Arial" w:cs="Arial"/>
          <w:sz w:val="20"/>
          <w:szCs w:val="20"/>
        </w:rPr>
        <w:t xml:space="preserve"> 1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к Положению о порядке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выявления и сноса самовольных построек на территории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городского округа</w:t>
      </w:r>
      <w:r>
        <w:rPr>
          <w:rFonts w:ascii="Arial" w:hAnsi="Arial" w:cs="Arial"/>
          <w:sz w:val="20"/>
          <w:szCs w:val="20"/>
        </w:rPr>
        <w:t xml:space="preserve"> Первоуральск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82"/>
      <w:bookmarkEnd w:id="9"/>
      <w:r w:rsidRPr="00940AC2">
        <w:rPr>
          <w:rFonts w:ascii="Courier New" w:hAnsi="Courier New" w:cs="Courier New"/>
          <w:sz w:val="20"/>
          <w:szCs w:val="20"/>
        </w:rPr>
        <w:t xml:space="preserve">                               АКТ </w:t>
      </w:r>
      <w:r w:rsidR="00EC3853">
        <w:rPr>
          <w:rFonts w:ascii="Courier New" w:hAnsi="Courier New" w:cs="Courier New"/>
          <w:sz w:val="20"/>
          <w:szCs w:val="20"/>
        </w:rPr>
        <w:t>№</w:t>
      </w:r>
      <w:r w:rsidRPr="00940AC2">
        <w:rPr>
          <w:rFonts w:ascii="Courier New" w:hAnsi="Courier New" w:cs="Courier New"/>
          <w:sz w:val="20"/>
          <w:szCs w:val="20"/>
        </w:rPr>
        <w:t xml:space="preserve"> 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Первоуральск</w:t>
      </w:r>
      <w:r w:rsidRPr="00940AC2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940AC2">
        <w:rPr>
          <w:rFonts w:ascii="Courier New" w:hAnsi="Courier New" w:cs="Courier New"/>
          <w:sz w:val="20"/>
          <w:szCs w:val="20"/>
        </w:rPr>
        <w:t>"__" _____________ 20__ год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2035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Комиссия  по  выявлению  и  сносу  самовольных построек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40AC2" w:rsidRPr="00940AC2" w:rsidRDefault="00940AC2" w:rsidP="002035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территории  городского  округа </w:t>
      </w:r>
      <w:r>
        <w:rPr>
          <w:rFonts w:ascii="Courier New" w:hAnsi="Courier New" w:cs="Courier New"/>
          <w:sz w:val="20"/>
          <w:szCs w:val="20"/>
        </w:rPr>
        <w:t xml:space="preserve">Первоуральск </w:t>
      </w:r>
      <w:r w:rsidRPr="00940AC2">
        <w:rPr>
          <w:rFonts w:ascii="Courier New" w:hAnsi="Courier New" w:cs="Courier New"/>
          <w:sz w:val="20"/>
          <w:szCs w:val="20"/>
        </w:rPr>
        <w:t>составила  настоящий акт о том,</w:t>
      </w:r>
    </w:p>
    <w:p w:rsidR="00940AC2" w:rsidRPr="00940AC2" w:rsidRDefault="00940AC2" w:rsidP="002035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что,  в  результате  осмотра  и обследования земельного участка и постройки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по адресу: 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(адрес и место расположения постройки)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и установила следующее: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1. Постройка 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(наименование постройки)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40AC2">
        <w:rPr>
          <w:rFonts w:ascii="Courier New" w:hAnsi="Courier New" w:cs="Courier New"/>
          <w:sz w:val="20"/>
          <w:szCs w:val="20"/>
        </w:rPr>
        <w:t>признана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 xml:space="preserve"> самовольно установленной.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2. Владельцем постройки является гр. _____________________________________,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940AC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940AC2">
        <w:rPr>
          <w:rFonts w:ascii="Courier New" w:hAnsi="Courier New" w:cs="Courier New"/>
          <w:sz w:val="20"/>
          <w:szCs w:val="20"/>
        </w:rPr>
        <w:t>) по адресу: 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     (если владелец установлен)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3. Постройка изготовлена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из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Размер - ____________,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Площадь - ___________ кв. м.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Наличие фундамента - ____________ (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есть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>/нет)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Решение комиссии: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Приложением    к  акту    являются  схема  земельного  участка  с указанием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lastRenderedPageBreak/>
        <w:t>места нахождения постройки и ее фотография.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Постройке 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присвоен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№</w:t>
      </w:r>
      <w:r w:rsidRPr="00940AC2">
        <w:rPr>
          <w:rFonts w:ascii="Courier New" w:hAnsi="Courier New" w:cs="Courier New"/>
          <w:sz w:val="20"/>
          <w:szCs w:val="20"/>
        </w:rPr>
        <w:t xml:space="preserve"> _____, который нанесен на схему земельного участка и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на фотографию объекта.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Председатель комиссии 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Члены комиссии 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20358B" w:rsidRDefault="0020358B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20358B" w:rsidRDefault="0020358B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940AC2">
        <w:rPr>
          <w:rFonts w:ascii="Arial" w:hAnsi="Arial" w:cs="Arial"/>
          <w:sz w:val="20"/>
          <w:szCs w:val="20"/>
        </w:rPr>
        <w:t xml:space="preserve"> 2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к Положению о порядке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 xml:space="preserve">выявления и сноса 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самовольных построек на территории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городского округа</w:t>
      </w:r>
      <w:r>
        <w:rPr>
          <w:rFonts w:ascii="Arial" w:hAnsi="Arial" w:cs="Arial"/>
          <w:sz w:val="20"/>
          <w:szCs w:val="20"/>
        </w:rPr>
        <w:t xml:space="preserve"> Первоуральск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140"/>
      <w:bookmarkEnd w:id="10"/>
      <w:r w:rsidRPr="00940AC2">
        <w:rPr>
          <w:rFonts w:ascii="Courier New" w:hAnsi="Courier New" w:cs="Courier New"/>
          <w:sz w:val="20"/>
          <w:szCs w:val="20"/>
        </w:rPr>
        <w:t xml:space="preserve">                           УВЕДОМЛЕНИЕ </w:t>
      </w:r>
      <w:r>
        <w:rPr>
          <w:rFonts w:ascii="Courier New" w:hAnsi="Courier New" w:cs="Courier New"/>
          <w:sz w:val="20"/>
          <w:szCs w:val="20"/>
        </w:rPr>
        <w:t>№</w:t>
      </w:r>
      <w:r w:rsidRPr="00940AC2">
        <w:rPr>
          <w:rFonts w:ascii="Courier New" w:hAnsi="Courier New" w:cs="Courier New"/>
          <w:sz w:val="20"/>
          <w:szCs w:val="20"/>
        </w:rPr>
        <w:t xml:space="preserve"> 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г. </w:t>
      </w:r>
      <w:r>
        <w:rPr>
          <w:rFonts w:ascii="Courier New" w:hAnsi="Courier New" w:cs="Courier New"/>
          <w:sz w:val="20"/>
          <w:szCs w:val="20"/>
        </w:rPr>
        <w:t>Первоуральск</w:t>
      </w:r>
      <w:r w:rsidRPr="00940AC2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940AC2">
        <w:rPr>
          <w:rFonts w:ascii="Courier New" w:hAnsi="Courier New" w:cs="Courier New"/>
          <w:sz w:val="20"/>
          <w:szCs w:val="20"/>
        </w:rPr>
        <w:t xml:space="preserve"> "__" _____________ 20__ год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Выдано 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(фамилия, имя, отчество физического лица, должностного лица,</w:t>
      </w:r>
      <w:proofErr w:type="gramEnd"/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наименование юридического лица, которому выдано предписание)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по объекту: 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   (наименование объекта)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по адресу: 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(местоположение объекта)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Комиссия  по  выявлению  и  сносу  самовольных построек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территории   городского  округа</w:t>
      </w:r>
      <w:r>
        <w:rPr>
          <w:rFonts w:ascii="Courier New" w:hAnsi="Courier New" w:cs="Courier New"/>
          <w:sz w:val="20"/>
          <w:szCs w:val="20"/>
        </w:rPr>
        <w:t xml:space="preserve"> Первоуральск</w:t>
      </w:r>
      <w:r w:rsidRPr="00940AC2">
        <w:rPr>
          <w:rFonts w:ascii="Courier New" w:hAnsi="Courier New" w:cs="Courier New"/>
          <w:sz w:val="20"/>
          <w:szCs w:val="20"/>
        </w:rPr>
        <w:t xml:space="preserve">,  ОБЯЗЫВАЕТ  Вас  в  срок 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до</w:t>
      </w:r>
      <w:proofErr w:type="gramEnd"/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"__" ___________ 20__ г. произвести снос  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и  на  основании  </w:t>
      </w:r>
      <w:hyperlink r:id="rId6" w:history="1">
        <w:r w:rsidRPr="007E52C5">
          <w:rPr>
            <w:rFonts w:ascii="Courier New" w:hAnsi="Courier New" w:cs="Courier New"/>
            <w:sz w:val="20"/>
            <w:szCs w:val="20"/>
          </w:rPr>
          <w:t>ст.  76</w:t>
        </w:r>
      </w:hyperlink>
      <w:r w:rsidRPr="00940AC2">
        <w:rPr>
          <w:rFonts w:ascii="Courier New" w:hAnsi="Courier New" w:cs="Courier New"/>
          <w:sz w:val="20"/>
          <w:szCs w:val="20"/>
        </w:rPr>
        <w:t xml:space="preserve">  Земельного  кодекса  РФ освободить незаконно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занятый земельный участок.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За  неисполнение  или  ненадлежащее  исполнение  настоящего уведомления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лицо, допустившее нарушение, несет административную ответственность.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Уведомление составил 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(должность лица, наименование органа)  (подпись)     (И.О. Фамилия)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Уведомление к исполнению принял 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(Ф.И.О. физического лица, должностного лица, представителя юридического</w:t>
      </w:r>
      <w:proofErr w:type="gramEnd"/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лица, руководителя или должностного лица, которому по доверенности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предоставлено право представлять лицо,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допустившего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 xml:space="preserve"> нарушение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градостроительного и земельного законодательства)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(подпись)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EC3853" w:rsidRDefault="00EC3853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940AC2">
        <w:rPr>
          <w:rFonts w:ascii="Arial" w:hAnsi="Arial" w:cs="Arial"/>
          <w:sz w:val="20"/>
          <w:szCs w:val="20"/>
        </w:rPr>
        <w:t xml:space="preserve"> 3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к Положению о порядке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выявления и сноса (демонтажа)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самовольных построек на территории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0AC2">
        <w:rPr>
          <w:rFonts w:ascii="Arial" w:hAnsi="Arial" w:cs="Arial"/>
          <w:sz w:val="20"/>
          <w:szCs w:val="20"/>
        </w:rPr>
        <w:t>городского округа</w:t>
      </w:r>
      <w:r>
        <w:rPr>
          <w:rFonts w:ascii="Arial" w:hAnsi="Arial" w:cs="Arial"/>
          <w:sz w:val="20"/>
          <w:szCs w:val="20"/>
        </w:rPr>
        <w:t xml:space="preserve"> Первоуральск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191"/>
      <w:bookmarkEnd w:id="11"/>
      <w:r w:rsidRPr="00940AC2">
        <w:rPr>
          <w:rFonts w:ascii="Courier New" w:hAnsi="Courier New" w:cs="Courier New"/>
          <w:sz w:val="20"/>
          <w:szCs w:val="20"/>
        </w:rPr>
        <w:t xml:space="preserve">                               АКТ </w:t>
      </w:r>
      <w:r>
        <w:rPr>
          <w:rFonts w:ascii="Courier New" w:hAnsi="Courier New" w:cs="Courier New"/>
          <w:sz w:val="20"/>
          <w:szCs w:val="20"/>
        </w:rPr>
        <w:t>№</w:t>
      </w:r>
      <w:r w:rsidRPr="00940AC2">
        <w:rPr>
          <w:rFonts w:ascii="Courier New" w:hAnsi="Courier New" w:cs="Courier New"/>
          <w:sz w:val="20"/>
          <w:szCs w:val="20"/>
        </w:rPr>
        <w:t xml:space="preserve"> 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г. </w:t>
      </w:r>
      <w:r>
        <w:rPr>
          <w:rFonts w:ascii="Courier New" w:hAnsi="Courier New" w:cs="Courier New"/>
          <w:sz w:val="20"/>
          <w:szCs w:val="20"/>
        </w:rPr>
        <w:t>Первоуральск</w:t>
      </w:r>
      <w:r w:rsidRPr="00940AC2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940AC2">
        <w:rPr>
          <w:rFonts w:ascii="Courier New" w:hAnsi="Courier New" w:cs="Courier New"/>
          <w:sz w:val="20"/>
          <w:szCs w:val="20"/>
        </w:rPr>
        <w:t>"__" _____________ 20__ год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40AC2" w:rsidRPr="00940AC2" w:rsidRDefault="00940AC2" w:rsidP="00EC385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Комиссия  по  выявлению  и  сносу  самовольных построек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40AC2" w:rsidRPr="00940AC2" w:rsidRDefault="00940AC2" w:rsidP="00EC385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территории  городского  округа  </w:t>
      </w:r>
      <w:r>
        <w:rPr>
          <w:rFonts w:ascii="Courier New" w:hAnsi="Courier New" w:cs="Courier New"/>
          <w:sz w:val="20"/>
          <w:szCs w:val="20"/>
        </w:rPr>
        <w:t xml:space="preserve">Первоуральск </w:t>
      </w:r>
      <w:r w:rsidRPr="00940AC2">
        <w:rPr>
          <w:rFonts w:ascii="Courier New" w:hAnsi="Courier New" w:cs="Courier New"/>
          <w:sz w:val="20"/>
          <w:szCs w:val="20"/>
        </w:rPr>
        <w:t>составила настоящий акт о том,</w:t>
      </w:r>
    </w:p>
    <w:p w:rsidR="00940AC2" w:rsidRPr="00940AC2" w:rsidRDefault="00940AC2" w:rsidP="00EC3853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что,  произведен  снос  самовольной постройки, расположенной по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адресу: 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(адрес и место расположения объекта)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Внешнее состояние постройки на момент сноса: 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Имущество,   обнаруженное   при   вскрытии   сносимой   постройки: 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Снесенная    постройка  и обнаруженное в ней имущество</w:t>
      </w:r>
    </w:p>
    <w:p w:rsidR="009A6B80" w:rsidRPr="00940AC2" w:rsidRDefault="00940AC2" w:rsidP="009A6B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переданы  на  ответственное  хранение  </w:t>
      </w:r>
      <w:r w:rsidR="009A6B80">
        <w:rPr>
          <w:rFonts w:ascii="Courier New" w:hAnsi="Courier New" w:cs="Courier New"/>
          <w:sz w:val="20"/>
          <w:szCs w:val="20"/>
        </w:rPr>
        <w:t>в Управление жилищно-коммунального хозяйства и строительства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Ответственное лицо, принявшее имущество на хранение: 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         (Ф.И.О., подпись)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Акт составлен в 3 экземплярах и направлен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в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>: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-</w:t>
      </w:r>
      <w:r w:rsidR="009A6B80" w:rsidRPr="009A6B80">
        <w:rPr>
          <w:rFonts w:ascii="Courier New" w:hAnsi="Courier New" w:cs="Courier New"/>
          <w:sz w:val="20"/>
          <w:szCs w:val="20"/>
        </w:rPr>
        <w:t xml:space="preserve"> </w:t>
      </w:r>
      <w:r w:rsidR="009A6B80">
        <w:rPr>
          <w:rFonts w:ascii="Courier New" w:hAnsi="Courier New" w:cs="Courier New"/>
          <w:sz w:val="20"/>
          <w:szCs w:val="20"/>
        </w:rPr>
        <w:t>Управление жилищно-коммунального хозяйства и строительства</w:t>
      </w:r>
      <w:r w:rsidRPr="00940AC2">
        <w:rPr>
          <w:rFonts w:ascii="Courier New" w:hAnsi="Courier New" w:cs="Courier New"/>
          <w:sz w:val="20"/>
          <w:szCs w:val="20"/>
        </w:rPr>
        <w:t>;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lastRenderedPageBreak/>
        <w:t xml:space="preserve">- владельцу объекта (если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установлен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>).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С актом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940AC2">
        <w:rPr>
          <w:rFonts w:ascii="Courier New" w:hAnsi="Courier New" w:cs="Courier New"/>
          <w:sz w:val="20"/>
          <w:szCs w:val="20"/>
        </w:rPr>
        <w:t xml:space="preserve"> 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940AC2">
        <w:rPr>
          <w:rFonts w:ascii="Courier New" w:hAnsi="Courier New" w:cs="Courier New"/>
          <w:sz w:val="20"/>
          <w:szCs w:val="20"/>
        </w:rPr>
        <w:t>(Ф.И.О., подпись владельца самовольно построенного</w:t>
      </w:r>
      <w:proofErr w:type="gramEnd"/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                (строящегося) строения сооружения)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Председатель комиссии 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Члены комиссии 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40AC2">
        <w:rPr>
          <w:rFonts w:ascii="Courier New" w:hAnsi="Courier New" w:cs="Courier New"/>
          <w:sz w:val="20"/>
          <w:szCs w:val="20"/>
        </w:rPr>
        <w:t xml:space="preserve">    - _____________________________________________________________________</w:t>
      </w:r>
    </w:p>
    <w:p w:rsidR="00940AC2" w:rsidRPr="00940AC2" w:rsidRDefault="00940AC2" w:rsidP="0094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40AC2" w:rsidRPr="00940AC2" w:rsidRDefault="00940AC2" w:rsidP="00940AC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FF06C0" w:rsidRDefault="00FF06C0" w:rsidP="00FF06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F06C0" w:rsidRPr="00511BDA" w:rsidRDefault="00FF06C0" w:rsidP="00511B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511BDA" w:rsidRDefault="00511BDA" w:rsidP="00511BD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511BDA" w:rsidRDefault="00511BDA" w:rsidP="00511BD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11BDA" w:rsidRPr="009340F0" w:rsidRDefault="00511BDA" w:rsidP="009340F0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511BDA" w:rsidRPr="0093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6F21"/>
    <w:multiLevelType w:val="multilevel"/>
    <w:tmpl w:val="A1688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8C113F"/>
    <w:multiLevelType w:val="multilevel"/>
    <w:tmpl w:val="C5A49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0"/>
    <w:rsid w:val="00040D02"/>
    <w:rsid w:val="00087BA3"/>
    <w:rsid w:val="000C7D9E"/>
    <w:rsid w:val="001179BF"/>
    <w:rsid w:val="00127978"/>
    <w:rsid w:val="001324CC"/>
    <w:rsid w:val="001B6513"/>
    <w:rsid w:val="001D7F88"/>
    <w:rsid w:val="0020358B"/>
    <w:rsid w:val="00226E5F"/>
    <w:rsid w:val="0023769A"/>
    <w:rsid w:val="00333E42"/>
    <w:rsid w:val="00484F86"/>
    <w:rsid w:val="00511BDA"/>
    <w:rsid w:val="00583C6E"/>
    <w:rsid w:val="00774DE3"/>
    <w:rsid w:val="007E52C5"/>
    <w:rsid w:val="00814E46"/>
    <w:rsid w:val="008164E7"/>
    <w:rsid w:val="008F44A0"/>
    <w:rsid w:val="009340F0"/>
    <w:rsid w:val="00940AC2"/>
    <w:rsid w:val="009A6B80"/>
    <w:rsid w:val="00AA4697"/>
    <w:rsid w:val="00AD7040"/>
    <w:rsid w:val="00BA2791"/>
    <w:rsid w:val="00C144B0"/>
    <w:rsid w:val="00C92DF5"/>
    <w:rsid w:val="00CE6CB8"/>
    <w:rsid w:val="00D11118"/>
    <w:rsid w:val="00E26D15"/>
    <w:rsid w:val="00EB127D"/>
    <w:rsid w:val="00EB5C52"/>
    <w:rsid w:val="00EC3853"/>
    <w:rsid w:val="00F52C10"/>
    <w:rsid w:val="00F81560"/>
    <w:rsid w:val="00FA2FFF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B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1AA24D5380655912E1FD663DD0814500F6E1B4D33746F83D03A09CB83C494FB0C929D71AF5DBAFB3AF2C81E0DE6FDD4C07C151FD350A20T4g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4</cp:revision>
  <cp:lastPrinted>2020-06-30T08:05:00Z</cp:lastPrinted>
  <dcterms:created xsi:type="dcterms:W3CDTF">2020-11-18T05:37:00Z</dcterms:created>
  <dcterms:modified xsi:type="dcterms:W3CDTF">2021-01-13T10:37:00Z</dcterms:modified>
</cp:coreProperties>
</file>