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42" w:rsidRPr="003C45E2" w:rsidRDefault="00594697" w:rsidP="009E6042">
      <w:pPr>
        <w:jc w:val="center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Протокол</w:t>
      </w:r>
    </w:p>
    <w:p w:rsidR="009E6042" w:rsidRPr="003C45E2" w:rsidRDefault="009E6042" w:rsidP="009E6042">
      <w:pPr>
        <w:widowControl w:val="0"/>
        <w:ind w:right="-1"/>
        <w:contextualSpacing/>
        <w:jc w:val="center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публичных слушаний по проекту схемы теплоснабжения городского </w:t>
      </w:r>
    </w:p>
    <w:p w:rsidR="009E6042" w:rsidRPr="003C45E2" w:rsidRDefault="009E6042" w:rsidP="009E6042">
      <w:pPr>
        <w:widowControl w:val="0"/>
        <w:ind w:right="-1"/>
        <w:contextualSpacing/>
        <w:jc w:val="center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округа Первоуральск до 2035 года (актуализация на 2022 год).</w:t>
      </w:r>
    </w:p>
    <w:p w:rsidR="00966819" w:rsidRPr="003C45E2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3C45E2" w:rsidRDefault="00966819" w:rsidP="00966819">
      <w:pPr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0</w:t>
      </w:r>
      <w:r w:rsidR="00FC4863" w:rsidRPr="003C45E2">
        <w:rPr>
          <w:rFonts w:ascii="Liberation Serif" w:hAnsi="Liberation Serif"/>
        </w:rPr>
        <w:t>9</w:t>
      </w:r>
      <w:r w:rsidRPr="003C45E2">
        <w:rPr>
          <w:rFonts w:ascii="Liberation Serif" w:hAnsi="Liberation Serif"/>
        </w:rPr>
        <w:t>.</w:t>
      </w:r>
      <w:r w:rsidR="009E6042" w:rsidRPr="003C45E2">
        <w:rPr>
          <w:rFonts w:ascii="Liberation Serif" w:hAnsi="Liberation Serif"/>
        </w:rPr>
        <w:t>07</w:t>
      </w:r>
      <w:r w:rsidRPr="003C45E2">
        <w:rPr>
          <w:rFonts w:ascii="Liberation Serif" w:hAnsi="Liberation Serif"/>
        </w:rPr>
        <w:t>.20</w:t>
      </w:r>
      <w:r w:rsidR="009E6042" w:rsidRPr="003C45E2">
        <w:rPr>
          <w:rFonts w:ascii="Liberation Serif" w:hAnsi="Liberation Serif"/>
        </w:rPr>
        <w:t>21</w:t>
      </w:r>
      <w:r w:rsidRPr="003C45E2">
        <w:rPr>
          <w:rFonts w:ascii="Liberation Serif" w:hAnsi="Liberation Serif"/>
        </w:rPr>
        <w:t xml:space="preserve"> г.  17.</w:t>
      </w:r>
      <w:r w:rsidR="009E6042" w:rsidRPr="003C45E2">
        <w:rPr>
          <w:rFonts w:ascii="Liberation Serif" w:hAnsi="Liberation Serif"/>
        </w:rPr>
        <w:t>10</w:t>
      </w:r>
      <w:r w:rsidRPr="003C45E2">
        <w:rPr>
          <w:rFonts w:ascii="Liberation Serif" w:hAnsi="Liberation Serif"/>
        </w:rPr>
        <w:t xml:space="preserve"> часов </w:t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  <w:t xml:space="preserve">              </w:t>
      </w:r>
      <w:r w:rsidR="008C2606" w:rsidRPr="003C45E2">
        <w:rPr>
          <w:rFonts w:ascii="Liberation Serif" w:hAnsi="Liberation Serif"/>
        </w:rPr>
        <w:t xml:space="preserve">       </w:t>
      </w:r>
      <w:r w:rsidRPr="003C45E2">
        <w:rPr>
          <w:rFonts w:ascii="Liberation Serif" w:hAnsi="Liberation Serif"/>
        </w:rPr>
        <w:t xml:space="preserve"> г. Первоуральск</w:t>
      </w:r>
    </w:p>
    <w:p w:rsidR="00966819" w:rsidRPr="003C45E2" w:rsidRDefault="00966819" w:rsidP="00966819">
      <w:pPr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зал заседания Администрации</w:t>
      </w:r>
    </w:p>
    <w:p w:rsidR="00966819" w:rsidRPr="003C45E2" w:rsidRDefault="00966819" w:rsidP="00966819">
      <w:pPr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городского округа Первоуральск </w:t>
      </w:r>
      <w:proofErr w:type="spellStart"/>
      <w:r w:rsidRPr="003C45E2">
        <w:rPr>
          <w:rFonts w:ascii="Liberation Serif" w:hAnsi="Liberation Serif"/>
        </w:rPr>
        <w:t>каб</w:t>
      </w:r>
      <w:proofErr w:type="spellEnd"/>
      <w:r w:rsidRPr="003C45E2">
        <w:rPr>
          <w:rFonts w:ascii="Liberation Serif" w:hAnsi="Liberation Serif"/>
        </w:rPr>
        <w:t>. 335</w:t>
      </w:r>
    </w:p>
    <w:p w:rsidR="00966819" w:rsidRPr="003C45E2" w:rsidRDefault="00966819" w:rsidP="00966819">
      <w:pPr>
        <w:tabs>
          <w:tab w:val="left" w:pos="3675"/>
        </w:tabs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ab/>
      </w:r>
    </w:p>
    <w:p w:rsidR="008C4FC4" w:rsidRDefault="009E6042" w:rsidP="002133EE">
      <w:pPr>
        <w:ind w:firstLine="567"/>
        <w:jc w:val="both"/>
        <w:rPr>
          <w:rFonts w:ascii="Liberation Serif" w:hAnsi="Liberation Serif"/>
          <w:bCs/>
        </w:rPr>
      </w:pPr>
      <w:r w:rsidRPr="003C45E2">
        <w:rPr>
          <w:rFonts w:ascii="Liberation Serif" w:hAnsi="Liberation Serif"/>
        </w:rPr>
        <w:t xml:space="preserve">Поляков Д.Н.: </w:t>
      </w:r>
      <w:r w:rsidRPr="003C45E2">
        <w:rPr>
          <w:rFonts w:ascii="Liberation Serif" w:hAnsi="Liberation Serif"/>
          <w:bCs/>
        </w:rPr>
        <w:t>сообщил</w:t>
      </w:r>
      <w:r w:rsidR="008C4FC4">
        <w:rPr>
          <w:rFonts w:ascii="Liberation Serif" w:hAnsi="Liberation Serif"/>
          <w:bCs/>
        </w:rPr>
        <w:t>:</w:t>
      </w:r>
    </w:p>
    <w:p w:rsidR="008C4FC4" w:rsidRPr="003C45E2" w:rsidRDefault="008C4FC4" w:rsidP="008C4FC4">
      <w:pPr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- н</w:t>
      </w:r>
      <w:r w:rsidRPr="003C45E2">
        <w:rPr>
          <w:rFonts w:ascii="Liberation Serif" w:hAnsi="Liberation Serif"/>
          <w:bCs/>
        </w:rPr>
        <w:t>а публичных слушаниях зарегистрировано 1</w:t>
      </w:r>
      <w:r w:rsidR="0008570E">
        <w:rPr>
          <w:rFonts w:ascii="Liberation Serif" w:hAnsi="Liberation Serif"/>
          <w:bCs/>
        </w:rPr>
        <w:t>5</w:t>
      </w:r>
      <w:r w:rsidRPr="003C45E2">
        <w:rPr>
          <w:rFonts w:ascii="Liberation Serif" w:hAnsi="Liberation Serif"/>
          <w:bCs/>
        </w:rPr>
        <w:t xml:space="preserve"> человек (список прилагается).</w:t>
      </w:r>
    </w:p>
    <w:p w:rsidR="008C4FC4" w:rsidRPr="003C45E2" w:rsidRDefault="008C4FC4" w:rsidP="008C4FC4">
      <w:pPr>
        <w:ind w:firstLine="567"/>
        <w:jc w:val="both"/>
        <w:rPr>
          <w:rFonts w:ascii="Liberation Serif" w:hAnsi="Liberation Serif"/>
          <w:bCs/>
        </w:rPr>
      </w:pPr>
      <w:r w:rsidRPr="003C45E2">
        <w:rPr>
          <w:rFonts w:ascii="Liberation Serif" w:hAnsi="Liberation Serif"/>
          <w:bCs/>
        </w:rPr>
        <w:t>При регистрации участниками слушаний были предъявлены паспорта, свидетельствующие о регистрации в городском округе Первоуральск</w:t>
      </w:r>
      <w:r>
        <w:rPr>
          <w:rFonts w:ascii="Liberation Serif" w:hAnsi="Liberation Serif"/>
          <w:bCs/>
        </w:rPr>
        <w:t>;</w:t>
      </w:r>
      <w:r w:rsidRPr="003C45E2">
        <w:rPr>
          <w:rFonts w:ascii="Liberation Serif" w:hAnsi="Liberation Serif"/>
          <w:bCs/>
        </w:rPr>
        <w:t xml:space="preserve">   </w:t>
      </w:r>
    </w:p>
    <w:p w:rsidR="008C4FC4" w:rsidRDefault="008C4FC4" w:rsidP="002133EE">
      <w:pPr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- </w:t>
      </w:r>
      <w:r w:rsidR="009E6042" w:rsidRPr="003C45E2">
        <w:rPr>
          <w:rFonts w:ascii="Liberation Serif" w:hAnsi="Liberation Serif"/>
          <w:bCs/>
        </w:rPr>
        <w:t xml:space="preserve">присутствуют представители </w:t>
      </w:r>
      <w:proofErr w:type="spellStart"/>
      <w:r w:rsidR="009E6042" w:rsidRPr="003C45E2">
        <w:rPr>
          <w:rFonts w:ascii="Liberation Serif" w:hAnsi="Liberation Serif"/>
          <w:bCs/>
        </w:rPr>
        <w:t>ресурсоснабжающих</w:t>
      </w:r>
      <w:proofErr w:type="spellEnd"/>
      <w:r w:rsidR="009E6042" w:rsidRPr="003C45E2">
        <w:rPr>
          <w:rFonts w:ascii="Liberation Serif" w:hAnsi="Liberation Serif"/>
          <w:bCs/>
        </w:rPr>
        <w:t xml:space="preserve"> организаций</w:t>
      </w:r>
      <w:r>
        <w:rPr>
          <w:rFonts w:ascii="Liberation Serif" w:hAnsi="Liberation Serif"/>
          <w:bCs/>
        </w:rPr>
        <w:t>;</w:t>
      </w:r>
      <w:r w:rsidR="009E6042" w:rsidRPr="003C45E2">
        <w:rPr>
          <w:rFonts w:ascii="Liberation Serif" w:hAnsi="Liberation Serif"/>
          <w:bCs/>
        </w:rPr>
        <w:t xml:space="preserve"> </w:t>
      </w:r>
    </w:p>
    <w:p w:rsidR="009E6042" w:rsidRPr="003C45E2" w:rsidRDefault="008C4FC4" w:rsidP="002133EE">
      <w:pPr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-</w:t>
      </w:r>
      <w:r w:rsidR="00AB62F0">
        <w:rPr>
          <w:rFonts w:ascii="Liberation Serif" w:hAnsi="Liberation Serif"/>
          <w:bCs/>
        </w:rPr>
        <w:t>р</w:t>
      </w:r>
      <w:r w:rsidR="00AB62F0" w:rsidRPr="003C45E2">
        <w:rPr>
          <w:rFonts w:ascii="Liberation Serif" w:hAnsi="Liberation Serif"/>
          <w:bCs/>
        </w:rPr>
        <w:t>ешения</w:t>
      </w:r>
      <w:r w:rsidR="009E6042" w:rsidRPr="003C45E2">
        <w:rPr>
          <w:rFonts w:ascii="Liberation Serif" w:hAnsi="Liberation Serif"/>
          <w:bCs/>
        </w:rPr>
        <w:t xml:space="preserve"> на публичных слушаниях принимаются путем открытого голосования простым большинством голосов от числа зарегистрированных. </w:t>
      </w:r>
      <w:r w:rsidR="009E6042" w:rsidRPr="003C45E2">
        <w:rPr>
          <w:rFonts w:ascii="Liberation Serif" w:hAnsi="Liberation Serif"/>
        </w:rPr>
        <w:t xml:space="preserve"> </w:t>
      </w:r>
    </w:p>
    <w:p w:rsidR="009E6042" w:rsidRPr="003C45E2" w:rsidRDefault="009E6042" w:rsidP="002133EE">
      <w:pPr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Поляков Д.Н.: </w:t>
      </w:r>
      <w:r w:rsidRPr="003C45E2">
        <w:rPr>
          <w:rFonts w:ascii="Liberation Serif" w:hAnsi="Liberation Serif"/>
          <w:bCs/>
        </w:rPr>
        <w:t>Кто за то, чтобы открыть публичные слушания, прошу голосовать.</w:t>
      </w:r>
    </w:p>
    <w:p w:rsidR="009E6042" w:rsidRPr="003C45E2" w:rsidRDefault="009E6042" w:rsidP="002133EE">
      <w:pPr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  <w:bCs/>
        </w:rPr>
        <w:t>Голосование:</w:t>
      </w:r>
      <w:r w:rsidRPr="003C45E2">
        <w:rPr>
          <w:rFonts w:ascii="Liberation Serif" w:hAnsi="Liberation Serif"/>
        </w:rPr>
        <w:t xml:space="preserve"> </w:t>
      </w:r>
      <w:r w:rsidRPr="003C45E2">
        <w:rPr>
          <w:rFonts w:ascii="Liberation Serif" w:hAnsi="Liberation Serif"/>
          <w:bCs/>
        </w:rPr>
        <w:t>«за»</w:t>
      </w:r>
      <w:r w:rsidRPr="003C45E2">
        <w:rPr>
          <w:rFonts w:ascii="Liberation Serif" w:hAnsi="Liberation Serif"/>
        </w:rPr>
        <w:t xml:space="preserve"> - 1</w:t>
      </w:r>
      <w:r w:rsidR="008C4FC4">
        <w:rPr>
          <w:rFonts w:ascii="Liberation Serif" w:hAnsi="Liberation Serif"/>
        </w:rPr>
        <w:t>5</w:t>
      </w:r>
      <w:r w:rsidRPr="003C45E2">
        <w:rPr>
          <w:rFonts w:ascii="Liberation Serif" w:hAnsi="Liberation Serif"/>
          <w:bCs/>
        </w:rPr>
        <w:t xml:space="preserve">, </w:t>
      </w:r>
      <w:r w:rsidRPr="003C45E2">
        <w:rPr>
          <w:rFonts w:ascii="Liberation Serif" w:hAnsi="Liberation Serif"/>
        </w:rPr>
        <w:t>«против» - 0, «воздержались» - 0</w:t>
      </w:r>
    </w:p>
    <w:p w:rsidR="009E6042" w:rsidRPr="003C45E2" w:rsidRDefault="009E6042" w:rsidP="002133EE">
      <w:pPr>
        <w:pStyle w:val="3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3C45E2">
        <w:rPr>
          <w:rFonts w:ascii="Liberation Serif" w:hAnsi="Liberation Serif"/>
          <w:sz w:val="24"/>
          <w:szCs w:val="24"/>
        </w:rPr>
        <w:t>Решили: публичные слушания считать открытыми.</w:t>
      </w:r>
    </w:p>
    <w:p w:rsidR="009E6042" w:rsidRPr="003C45E2" w:rsidRDefault="009E6042" w:rsidP="002133EE">
      <w:pPr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ab/>
        <w:t>Поляков Д.Н.: предложения по актуализации схемы теплоснабжения должны были быть направлены в Управление жилищно-коммунального хозяйства и строительства городского округа Первоуральск до 17.00 часов 08 июля 2021 года. До указанного срока поступил</w:t>
      </w:r>
      <w:r w:rsidR="002006C0">
        <w:rPr>
          <w:rFonts w:ascii="Liberation Serif" w:hAnsi="Liberation Serif"/>
        </w:rPr>
        <w:t>о</w:t>
      </w:r>
      <w:r w:rsidRPr="003C45E2">
        <w:rPr>
          <w:rFonts w:ascii="Liberation Serif" w:hAnsi="Liberation Serif"/>
        </w:rPr>
        <w:t xml:space="preserve"> предложени</w:t>
      </w:r>
      <w:r w:rsidR="002006C0">
        <w:rPr>
          <w:rFonts w:ascii="Liberation Serif" w:hAnsi="Liberation Serif"/>
        </w:rPr>
        <w:t>е</w:t>
      </w:r>
      <w:r w:rsidRPr="003C45E2">
        <w:rPr>
          <w:rFonts w:ascii="Liberation Serif" w:hAnsi="Liberation Serif"/>
        </w:rPr>
        <w:t xml:space="preserve"> от Филиала "Свердловский" ПАО "Т Плюс"</w:t>
      </w:r>
      <w:r w:rsidR="002006C0">
        <w:rPr>
          <w:rFonts w:ascii="Liberation Serif" w:hAnsi="Liberation Serif"/>
        </w:rPr>
        <w:t xml:space="preserve">, которое </w:t>
      </w:r>
      <w:r w:rsidRPr="003C45E2">
        <w:rPr>
          <w:rFonts w:ascii="Liberation Serif" w:hAnsi="Liberation Serif"/>
        </w:rPr>
        <w:t xml:space="preserve"> рассмотрен</w:t>
      </w:r>
      <w:r w:rsidR="002006C0">
        <w:rPr>
          <w:rFonts w:ascii="Liberation Serif" w:hAnsi="Liberation Serif"/>
        </w:rPr>
        <w:t>о</w:t>
      </w:r>
      <w:r w:rsidRPr="003C45E2">
        <w:rPr>
          <w:rFonts w:ascii="Liberation Serif" w:hAnsi="Liberation Serif"/>
        </w:rPr>
        <w:t xml:space="preserve"> и учтен</w:t>
      </w:r>
      <w:r w:rsidR="002006C0">
        <w:rPr>
          <w:rFonts w:ascii="Liberation Serif" w:hAnsi="Liberation Serif"/>
        </w:rPr>
        <w:t>о</w:t>
      </w:r>
      <w:r w:rsidR="00B7107D">
        <w:rPr>
          <w:rFonts w:ascii="Liberation Serif" w:hAnsi="Liberation Serif"/>
        </w:rPr>
        <w:t xml:space="preserve"> разработчиком </w:t>
      </w:r>
      <w:r w:rsidR="002006C0">
        <w:rPr>
          <w:rFonts w:ascii="Liberation Serif" w:hAnsi="Liberation Serif"/>
        </w:rPr>
        <w:t>в рассматриваемом на настоящих публичных слушаниях</w:t>
      </w:r>
      <w:r w:rsidR="002006C0" w:rsidRPr="003C45E2">
        <w:rPr>
          <w:rFonts w:ascii="Liberation Serif" w:hAnsi="Liberation Serif"/>
        </w:rPr>
        <w:t xml:space="preserve"> </w:t>
      </w:r>
      <w:r w:rsidR="00B7107D">
        <w:rPr>
          <w:rFonts w:ascii="Liberation Serif" w:hAnsi="Liberation Serif"/>
        </w:rPr>
        <w:t>проекте</w:t>
      </w:r>
      <w:r w:rsidR="00B7107D" w:rsidRPr="003C45E2">
        <w:rPr>
          <w:rFonts w:ascii="Liberation Serif" w:hAnsi="Liberation Serif"/>
        </w:rPr>
        <w:t xml:space="preserve"> </w:t>
      </w:r>
      <w:r w:rsidRPr="003C45E2">
        <w:rPr>
          <w:rFonts w:ascii="Liberation Serif" w:hAnsi="Liberation Serif"/>
        </w:rPr>
        <w:t>схемы теплоснабжения.</w:t>
      </w:r>
    </w:p>
    <w:p w:rsidR="009E6042" w:rsidRPr="003C45E2" w:rsidRDefault="009E6042" w:rsidP="002133E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Все участники слушаний имеют право задавать вопросы, участвовать в прениях, высказывать свою позицию по теме публичных слушаний.</w:t>
      </w:r>
    </w:p>
    <w:p w:rsidR="009E6042" w:rsidRPr="003C45E2" w:rsidRDefault="009E6042" w:rsidP="002133E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Председательствующим предлагается утвердить – Полякова Дениса Николаевича, заместителя главы Администрации городского округа Первоуральск по жилищно-коммунальному хозяйству, городскому хозяйству и экологии.</w:t>
      </w:r>
    </w:p>
    <w:p w:rsidR="009E6042" w:rsidRPr="003C45E2" w:rsidRDefault="002006C0" w:rsidP="00AB62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>Основными</w:t>
      </w:r>
      <w:r w:rsidR="00AB62F0">
        <w:rPr>
          <w:rFonts w:ascii="Liberation Serif" w:hAnsi="Liberation Serif" w:cs="Times New Roman CYR"/>
        </w:rPr>
        <w:t xml:space="preserve"> </w:t>
      </w:r>
      <w:r>
        <w:rPr>
          <w:rFonts w:ascii="Liberation Serif" w:hAnsi="Liberation Serif" w:cs="Times New Roman CYR"/>
        </w:rPr>
        <w:t>Д</w:t>
      </w:r>
      <w:r w:rsidR="009E6042" w:rsidRPr="003C45E2">
        <w:rPr>
          <w:rFonts w:ascii="Liberation Serif" w:hAnsi="Liberation Serif" w:cs="Times New Roman CYR"/>
        </w:rPr>
        <w:t>окладчик</w:t>
      </w:r>
      <w:r>
        <w:rPr>
          <w:rFonts w:ascii="Liberation Serif" w:hAnsi="Liberation Serif" w:cs="Times New Roman CYR"/>
        </w:rPr>
        <w:t>ами</w:t>
      </w:r>
      <w:r w:rsidR="009E6042" w:rsidRPr="003C45E2">
        <w:rPr>
          <w:rFonts w:ascii="Liberation Serif" w:hAnsi="Liberation Serif" w:cs="Times New Roman CYR"/>
        </w:rPr>
        <w:t xml:space="preserve"> публичных слушаний предлагается утвердить </w:t>
      </w:r>
      <w:r w:rsidR="009E6042" w:rsidRPr="003C45E2">
        <w:rPr>
          <w:rFonts w:ascii="Liberation Serif" w:hAnsi="Liberation Serif"/>
        </w:rPr>
        <w:t>представител</w:t>
      </w:r>
      <w:r>
        <w:rPr>
          <w:rFonts w:ascii="Liberation Serif" w:hAnsi="Liberation Serif"/>
        </w:rPr>
        <w:t>ей</w:t>
      </w:r>
      <w:r w:rsidR="009E6042" w:rsidRPr="003C45E2">
        <w:rPr>
          <w:rFonts w:ascii="Liberation Serif" w:hAnsi="Liberation Serif"/>
        </w:rPr>
        <w:t xml:space="preserve"> ООО «</w:t>
      </w:r>
      <w:proofErr w:type="spellStart"/>
      <w:r w:rsidR="009E6042" w:rsidRPr="003C45E2">
        <w:rPr>
          <w:rFonts w:ascii="Liberation Serif" w:hAnsi="Liberation Serif"/>
        </w:rPr>
        <w:t>КонсалтНэкст</w:t>
      </w:r>
      <w:proofErr w:type="spellEnd"/>
      <w:r w:rsidR="009E6042" w:rsidRPr="003C45E2">
        <w:rPr>
          <w:rFonts w:ascii="Liberation Serif" w:hAnsi="Liberation Serif"/>
        </w:rPr>
        <w:t>» - Чернова Валерия Ивановича</w:t>
      </w:r>
      <w:r>
        <w:rPr>
          <w:rFonts w:ascii="Liberation Serif" w:hAnsi="Liberation Serif"/>
        </w:rPr>
        <w:t xml:space="preserve"> и </w:t>
      </w:r>
      <w:proofErr w:type="spellStart"/>
      <w:r w:rsidRPr="002006C0">
        <w:rPr>
          <w:rFonts w:ascii="Liberation Serif" w:hAnsi="Liberation Serif"/>
        </w:rPr>
        <w:t>Храмов</w:t>
      </w:r>
      <w:r>
        <w:rPr>
          <w:rFonts w:ascii="Liberation Serif" w:hAnsi="Liberation Serif"/>
        </w:rPr>
        <w:t>у</w:t>
      </w:r>
      <w:proofErr w:type="spellEnd"/>
      <w:r w:rsidRPr="002006C0">
        <w:rPr>
          <w:rFonts w:ascii="Liberation Serif" w:hAnsi="Liberation Serif"/>
        </w:rPr>
        <w:t xml:space="preserve"> </w:t>
      </w:r>
      <w:r w:rsidR="00AB62F0" w:rsidRPr="002006C0">
        <w:rPr>
          <w:rFonts w:ascii="Liberation Serif" w:hAnsi="Liberation Serif"/>
        </w:rPr>
        <w:t>Натал</w:t>
      </w:r>
      <w:r w:rsidR="00AB62F0">
        <w:rPr>
          <w:rFonts w:ascii="Liberation Serif" w:hAnsi="Liberation Serif"/>
        </w:rPr>
        <w:t>ью</w:t>
      </w:r>
      <w:r w:rsidR="00AB62F0" w:rsidRPr="002006C0">
        <w:rPr>
          <w:rFonts w:ascii="Liberation Serif" w:hAnsi="Liberation Serif"/>
        </w:rPr>
        <w:t xml:space="preserve"> </w:t>
      </w:r>
      <w:r w:rsidRPr="002006C0">
        <w:rPr>
          <w:rFonts w:ascii="Liberation Serif" w:hAnsi="Liberation Serif"/>
        </w:rPr>
        <w:t>Вячеславовну</w:t>
      </w:r>
      <w:r w:rsidR="007017BE">
        <w:rPr>
          <w:rFonts w:ascii="Liberation Serif" w:hAnsi="Liberation Serif"/>
        </w:rPr>
        <w:t>.</w:t>
      </w:r>
    </w:p>
    <w:p w:rsidR="009E6042" w:rsidRPr="003C45E2" w:rsidRDefault="009E6042" w:rsidP="002133EE">
      <w:pPr>
        <w:tabs>
          <w:tab w:val="left" w:pos="4962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Секретарем –</w:t>
      </w:r>
      <w:r w:rsidRPr="003C45E2">
        <w:rPr>
          <w:rFonts w:ascii="Liberation Serif" w:hAnsi="Liberation Serif" w:cs="Times New Roman CYR"/>
          <w:bCs/>
        </w:rPr>
        <w:t xml:space="preserve"> </w:t>
      </w:r>
      <w:r w:rsidRPr="003C45E2">
        <w:rPr>
          <w:rFonts w:ascii="Liberation Serif" w:hAnsi="Liberation Serif" w:cs="Times New Roman CYR"/>
        </w:rPr>
        <w:t xml:space="preserve">Кузнецову Анастасию Игоревну, </w:t>
      </w:r>
      <w:proofErr w:type="spellStart"/>
      <w:r w:rsidR="002006C0">
        <w:rPr>
          <w:rFonts w:ascii="Liberation Serif" w:hAnsi="Liberation Serif" w:cs="Times New Roman CYR"/>
        </w:rPr>
        <w:t>и</w:t>
      </w:r>
      <w:r w:rsidRPr="003C45E2">
        <w:rPr>
          <w:rFonts w:ascii="Liberation Serif" w:hAnsi="Liberation Serif" w:cs="Times New Roman CYR"/>
        </w:rPr>
        <w:t>.о</w:t>
      </w:r>
      <w:proofErr w:type="spellEnd"/>
      <w:r w:rsidRPr="003C45E2">
        <w:rPr>
          <w:rFonts w:ascii="Liberation Serif" w:hAnsi="Liberation Serif" w:cs="Times New Roman CYR"/>
        </w:rPr>
        <w:t>. начальника Управления ЖКХ и строительства городского округа Первоуральск.</w:t>
      </w:r>
    </w:p>
    <w:p w:rsidR="009E6042" w:rsidRPr="003C45E2" w:rsidRDefault="009E6042" w:rsidP="002133EE">
      <w:pPr>
        <w:pStyle w:val="3"/>
        <w:tabs>
          <w:tab w:val="left" w:pos="0"/>
        </w:tabs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C45E2">
        <w:rPr>
          <w:rFonts w:ascii="Liberation Serif" w:hAnsi="Liberation Serif"/>
          <w:sz w:val="24"/>
          <w:szCs w:val="24"/>
        </w:rPr>
        <w:tab/>
        <w:t>Кто за то, чтобы утвердить предложенные кандидатуры на публичные слушания.</w:t>
      </w:r>
    </w:p>
    <w:p w:rsidR="009E6042" w:rsidRPr="003C45E2" w:rsidRDefault="009E6042" w:rsidP="002133EE">
      <w:pPr>
        <w:pStyle w:val="3"/>
        <w:tabs>
          <w:tab w:val="left" w:pos="0"/>
        </w:tabs>
        <w:spacing w:after="0"/>
        <w:ind w:left="709" w:firstLine="567"/>
        <w:jc w:val="both"/>
        <w:rPr>
          <w:rFonts w:ascii="Liberation Serif" w:hAnsi="Liberation Serif"/>
          <w:sz w:val="24"/>
          <w:szCs w:val="24"/>
        </w:rPr>
      </w:pPr>
      <w:r w:rsidRPr="003C45E2">
        <w:rPr>
          <w:rFonts w:ascii="Liberation Serif" w:hAnsi="Liberation Serif"/>
          <w:sz w:val="24"/>
          <w:szCs w:val="24"/>
        </w:rPr>
        <w:t>Голосование: «за» - 1</w:t>
      </w:r>
      <w:r w:rsidR="008C4FC4">
        <w:rPr>
          <w:rFonts w:ascii="Liberation Serif" w:hAnsi="Liberation Serif"/>
          <w:sz w:val="24"/>
          <w:szCs w:val="24"/>
        </w:rPr>
        <w:t>5</w:t>
      </w:r>
      <w:r w:rsidRPr="003C45E2">
        <w:rPr>
          <w:rFonts w:ascii="Liberation Serif" w:hAnsi="Liberation Serif"/>
          <w:sz w:val="24"/>
          <w:szCs w:val="24"/>
        </w:rPr>
        <w:t xml:space="preserve"> «против» - 0, «воздержались» - 0.</w:t>
      </w:r>
    </w:p>
    <w:p w:rsidR="009E6042" w:rsidRPr="003C45E2" w:rsidRDefault="009E6042" w:rsidP="002133EE">
      <w:pPr>
        <w:tabs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/>
        </w:rPr>
        <w:t xml:space="preserve">Поляков Д.Н.: </w:t>
      </w:r>
      <w:r w:rsidRPr="003C45E2">
        <w:rPr>
          <w:rFonts w:ascii="Liberation Serif" w:hAnsi="Liberation Serif" w:cs="Times New Roman CYR"/>
        </w:rPr>
        <w:t>Предлагается следующий регламент работы: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выступление докладчика – 25 мин.;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 xml:space="preserve">выступления в прениях – 5 мин. на одно выступление; 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вопросы по докладу – 2 мин на один вопрос;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ответ на вопрос – 2 мин;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подведение итогов;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заключительное выступление председательствующего –  3- 5 мин.</w:t>
      </w:r>
    </w:p>
    <w:p w:rsidR="009E6042" w:rsidRPr="003C45E2" w:rsidRDefault="009E6042" w:rsidP="002133EE">
      <w:pPr>
        <w:tabs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Кто за</w:t>
      </w:r>
      <w:r w:rsidRPr="003C45E2">
        <w:rPr>
          <w:rFonts w:ascii="Liberation Serif" w:hAnsi="Liberation Serif"/>
        </w:rPr>
        <w:t xml:space="preserve"> </w:t>
      </w:r>
      <w:r w:rsidRPr="003C45E2">
        <w:rPr>
          <w:rFonts w:ascii="Liberation Serif" w:hAnsi="Liberation Serif" w:cs="Times New Roman CYR"/>
        </w:rPr>
        <w:t>то, чтобы утвердить предложенный регламент прошу голосовать.</w:t>
      </w:r>
    </w:p>
    <w:p w:rsidR="009E6042" w:rsidRPr="003C45E2" w:rsidRDefault="009E6042" w:rsidP="002133EE">
      <w:pPr>
        <w:tabs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 w:cs="Times New Roman CYR"/>
        </w:rPr>
        <w:t xml:space="preserve">Голосование: </w:t>
      </w:r>
      <w:r w:rsidRPr="003C45E2">
        <w:rPr>
          <w:rFonts w:ascii="Liberation Serif" w:hAnsi="Liberation Serif"/>
        </w:rPr>
        <w:t>«</w:t>
      </w:r>
      <w:r w:rsidRPr="003C45E2">
        <w:rPr>
          <w:rFonts w:ascii="Liberation Serif" w:hAnsi="Liberation Serif" w:cs="Times New Roman CYR"/>
        </w:rPr>
        <w:t>за</w:t>
      </w:r>
      <w:r w:rsidRPr="003C45E2">
        <w:rPr>
          <w:rFonts w:ascii="Liberation Serif" w:hAnsi="Liberation Serif"/>
        </w:rPr>
        <w:t xml:space="preserve">» - </w:t>
      </w:r>
      <w:r w:rsidR="00594697" w:rsidRPr="003C45E2">
        <w:rPr>
          <w:rFonts w:ascii="Liberation Serif" w:hAnsi="Liberation Serif"/>
        </w:rPr>
        <w:t>1</w:t>
      </w:r>
      <w:r w:rsidR="008C4FC4">
        <w:rPr>
          <w:rFonts w:ascii="Liberation Serif" w:hAnsi="Liberation Serif"/>
        </w:rPr>
        <w:t>5</w:t>
      </w:r>
      <w:r w:rsidRPr="003C45E2">
        <w:rPr>
          <w:rFonts w:ascii="Liberation Serif" w:hAnsi="Liberation Serif"/>
        </w:rPr>
        <w:t>, «</w:t>
      </w:r>
      <w:r w:rsidRPr="003C45E2">
        <w:rPr>
          <w:rFonts w:ascii="Liberation Serif" w:hAnsi="Liberation Serif" w:cs="Times New Roman CYR"/>
        </w:rPr>
        <w:t>против</w:t>
      </w:r>
      <w:r w:rsidRPr="003C45E2">
        <w:rPr>
          <w:rFonts w:ascii="Liberation Serif" w:hAnsi="Liberation Serif"/>
        </w:rPr>
        <w:t xml:space="preserve">» - </w:t>
      </w:r>
      <w:r w:rsidR="00594697" w:rsidRPr="003C45E2">
        <w:rPr>
          <w:rFonts w:ascii="Liberation Serif" w:hAnsi="Liberation Serif"/>
        </w:rPr>
        <w:t>0</w:t>
      </w:r>
      <w:r w:rsidRPr="003C45E2">
        <w:rPr>
          <w:rFonts w:ascii="Liberation Serif" w:hAnsi="Liberation Serif"/>
        </w:rPr>
        <w:t>, «</w:t>
      </w:r>
      <w:r w:rsidRPr="003C45E2">
        <w:rPr>
          <w:rFonts w:ascii="Liberation Serif" w:hAnsi="Liberation Serif" w:cs="Times New Roman CYR"/>
        </w:rPr>
        <w:t>воздержались</w:t>
      </w:r>
      <w:r w:rsidRPr="003C45E2">
        <w:rPr>
          <w:rFonts w:ascii="Liberation Serif" w:hAnsi="Liberation Serif"/>
        </w:rPr>
        <w:t xml:space="preserve">» - </w:t>
      </w:r>
      <w:r w:rsidR="00594697" w:rsidRPr="003C45E2">
        <w:rPr>
          <w:rFonts w:ascii="Liberation Serif" w:hAnsi="Liberation Serif"/>
        </w:rPr>
        <w:t>0</w:t>
      </w:r>
      <w:r w:rsidRPr="003C45E2">
        <w:rPr>
          <w:rFonts w:ascii="Liberation Serif" w:hAnsi="Liberation Serif"/>
        </w:rPr>
        <w:t>.</w:t>
      </w:r>
    </w:p>
    <w:p w:rsidR="009E6042" w:rsidRPr="003C45E2" w:rsidRDefault="009E6042" w:rsidP="002133EE">
      <w:pPr>
        <w:tabs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Решили: Утвердить предложенный регламент.</w:t>
      </w:r>
    </w:p>
    <w:p w:rsidR="009E6042" w:rsidRPr="003C45E2" w:rsidRDefault="009E6042" w:rsidP="002133EE">
      <w:pPr>
        <w:widowControl w:val="0"/>
        <w:ind w:right="-1" w:firstLine="567"/>
        <w:contextualSpacing/>
        <w:jc w:val="both"/>
        <w:rPr>
          <w:rFonts w:ascii="Liberation Serif" w:hAnsi="Liberation Serif" w:cs="Times New Roman CYR"/>
        </w:rPr>
      </w:pPr>
      <w:proofErr w:type="gramStart"/>
      <w:r w:rsidRPr="003C45E2">
        <w:rPr>
          <w:rFonts w:ascii="Liberation Serif" w:hAnsi="Liberation Serif"/>
        </w:rPr>
        <w:t xml:space="preserve">Поляков Д.Н.: </w:t>
      </w:r>
      <w:r w:rsidR="002006C0">
        <w:rPr>
          <w:rFonts w:ascii="Liberation Serif" w:hAnsi="Liberation Serif"/>
        </w:rPr>
        <w:t>«</w:t>
      </w:r>
      <w:r w:rsidRPr="003C45E2">
        <w:rPr>
          <w:rFonts w:ascii="Liberation Serif" w:hAnsi="Liberation Serif"/>
        </w:rPr>
        <w:t>Прежде чем приступить к заслушиванию доклада напоминаю, что в соответствии со статьей 28 Федерального закона 131-ФЗ и Уставом городского округа Первоуральск, на официальном сайте городского округа Первоуральск в сети «Интернет» было опубликовано постановление Главы городского округа Первоуральск от 22.06.2021 года № 51 «О назначении публичных слушаний по проекту схемы теплоснабжения городского округа Первоуральск до 2035 года (актуализация на</w:t>
      </w:r>
      <w:proofErr w:type="gramEnd"/>
      <w:r w:rsidRPr="003C45E2">
        <w:rPr>
          <w:rFonts w:ascii="Liberation Serif" w:hAnsi="Liberation Serif"/>
        </w:rPr>
        <w:t xml:space="preserve"> </w:t>
      </w:r>
      <w:proofErr w:type="gramStart"/>
      <w:r w:rsidRPr="003C45E2">
        <w:rPr>
          <w:rFonts w:ascii="Liberation Serif" w:hAnsi="Liberation Serif"/>
        </w:rPr>
        <w:t>2022 год)».</w:t>
      </w:r>
      <w:proofErr w:type="gramEnd"/>
      <w:r w:rsidRPr="003C45E2">
        <w:rPr>
          <w:rFonts w:ascii="Liberation Serif" w:hAnsi="Liberation Serif"/>
        </w:rPr>
        <w:t xml:space="preserve"> В указанном</w:t>
      </w:r>
      <w:r w:rsidRPr="003C45E2">
        <w:rPr>
          <w:rFonts w:ascii="Liberation Serif" w:hAnsi="Liberation Serif" w:cs="Times New Roman CYR"/>
        </w:rPr>
        <w:t xml:space="preserve"> </w:t>
      </w:r>
      <w:r w:rsidRPr="003C45E2">
        <w:rPr>
          <w:rFonts w:ascii="Liberation Serif" w:hAnsi="Liberation Serif" w:cs="Times New Roman CYR"/>
        </w:rPr>
        <w:lastRenderedPageBreak/>
        <w:t>постановлении были указаны дата, время и место проведения публичных слушаний. Там же указана информация о порядке ознакомления с документами, предполагаемыми к рассмотрению на публичных слушаниях. Кроме того, документы были размещены на официальном сайте городского округа Первоуральск, о чем также были извещены жители городского округа Первоуральск и все заинтересованные лица</w:t>
      </w:r>
      <w:r w:rsidR="002006C0">
        <w:rPr>
          <w:rFonts w:ascii="Liberation Serif" w:hAnsi="Liberation Serif" w:cs="Times New Roman CYR"/>
        </w:rPr>
        <w:t>»</w:t>
      </w:r>
      <w:r w:rsidRPr="003C45E2">
        <w:rPr>
          <w:rFonts w:ascii="Liberation Serif" w:hAnsi="Liberation Serif" w:cs="Times New Roman CYR"/>
        </w:rPr>
        <w:t>.</w:t>
      </w:r>
    </w:p>
    <w:p w:rsidR="009E6042" w:rsidRPr="003C45E2" w:rsidRDefault="009E6042" w:rsidP="002133EE">
      <w:pPr>
        <w:ind w:firstLine="567"/>
        <w:jc w:val="both"/>
        <w:rPr>
          <w:rFonts w:ascii="Liberation Serif" w:hAnsi="Liberation Serif"/>
          <w:bCs/>
        </w:rPr>
      </w:pPr>
      <w:r w:rsidRPr="003C45E2">
        <w:rPr>
          <w:rFonts w:ascii="Liberation Serif" w:hAnsi="Liberation Serif"/>
        </w:rPr>
        <w:tab/>
        <w:t xml:space="preserve">Поляков Д.Н.: </w:t>
      </w:r>
      <w:r w:rsidR="002006C0">
        <w:rPr>
          <w:rFonts w:ascii="Liberation Serif" w:hAnsi="Liberation Serif"/>
        </w:rPr>
        <w:t>«</w:t>
      </w:r>
      <w:r w:rsidRPr="003C45E2">
        <w:rPr>
          <w:rFonts w:ascii="Liberation Serif" w:hAnsi="Liberation Serif"/>
        </w:rPr>
        <w:t xml:space="preserve">Вашему вниманию предлагается презентация </w:t>
      </w:r>
      <w:r w:rsidR="00B7107D">
        <w:rPr>
          <w:rFonts w:ascii="Liberation Serif" w:hAnsi="Liberation Serif"/>
        </w:rPr>
        <w:t xml:space="preserve">проекта </w:t>
      </w:r>
      <w:r w:rsidRPr="003C45E2">
        <w:rPr>
          <w:rFonts w:ascii="Liberation Serif" w:hAnsi="Liberation Serif"/>
        </w:rPr>
        <w:t>актуализированной схемы теплоснабжения городского округа Первоуральск до 2035 года. Слово предоставляется представител</w:t>
      </w:r>
      <w:r w:rsidR="004756AE" w:rsidRPr="003C45E2">
        <w:rPr>
          <w:rFonts w:ascii="Liberation Serif" w:hAnsi="Liberation Serif"/>
        </w:rPr>
        <w:t>ям</w:t>
      </w:r>
      <w:r w:rsidRPr="003C45E2">
        <w:rPr>
          <w:rFonts w:ascii="Liberation Serif" w:hAnsi="Liberation Serif"/>
        </w:rPr>
        <w:t xml:space="preserve"> ООО «</w:t>
      </w:r>
      <w:proofErr w:type="spellStart"/>
      <w:r w:rsidRPr="003C45E2">
        <w:rPr>
          <w:rFonts w:ascii="Liberation Serif" w:hAnsi="Liberation Serif"/>
        </w:rPr>
        <w:t>КонсалтНэкст</w:t>
      </w:r>
      <w:proofErr w:type="spellEnd"/>
      <w:r w:rsidRPr="003C45E2">
        <w:rPr>
          <w:rFonts w:ascii="Liberation Serif" w:hAnsi="Liberation Serif"/>
        </w:rPr>
        <w:t>», организации, осуществляющей разработку предлагаемой схемы теплоснабжения - Чернову Валерию Ивановичу</w:t>
      </w:r>
      <w:r w:rsidR="004756AE" w:rsidRPr="003C45E2">
        <w:rPr>
          <w:rFonts w:ascii="Liberation Serif" w:hAnsi="Liberation Serif"/>
        </w:rPr>
        <w:t xml:space="preserve"> и</w:t>
      </w:r>
      <w:r w:rsidR="002133EE" w:rsidRPr="003C45E2">
        <w:rPr>
          <w:rFonts w:ascii="Liberation Serif" w:hAnsi="Liberation Serif"/>
        </w:rPr>
        <w:t xml:space="preserve"> Храмов</w:t>
      </w:r>
      <w:r w:rsidR="003C45E2" w:rsidRPr="003C45E2">
        <w:rPr>
          <w:rFonts w:ascii="Liberation Serif" w:hAnsi="Liberation Serif"/>
        </w:rPr>
        <w:t>ой</w:t>
      </w:r>
      <w:r w:rsidR="002133EE" w:rsidRPr="003C45E2">
        <w:rPr>
          <w:rFonts w:ascii="Liberation Serif" w:hAnsi="Liberation Serif"/>
        </w:rPr>
        <w:t xml:space="preserve"> Натали</w:t>
      </w:r>
      <w:r w:rsidR="003C45E2" w:rsidRPr="003C45E2">
        <w:rPr>
          <w:rFonts w:ascii="Liberation Serif" w:hAnsi="Liberation Serif"/>
        </w:rPr>
        <w:t>и</w:t>
      </w:r>
      <w:r w:rsidR="004756AE" w:rsidRPr="003C45E2">
        <w:rPr>
          <w:rFonts w:ascii="Liberation Serif" w:hAnsi="Liberation Serif"/>
        </w:rPr>
        <w:t xml:space="preserve"> </w:t>
      </w:r>
      <w:r w:rsidR="003C45E2" w:rsidRPr="003C45E2">
        <w:rPr>
          <w:rFonts w:ascii="Liberation Serif" w:hAnsi="Liberation Serif"/>
        </w:rPr>
        <w:t>Вячеславовн</w:t>
      </w:r>
      <w:r w:rsidR="002006C0">
        <w:rPr>
          <w:rFonts w:ascii="Liberation Serif" w:hAnsi="Liberation Serif"/>
        </w:rPr>
        <w:t>е</w:t>
      </w:r>
      <w:r w:rsidRPr="003C45E2">
        <w:rPr>
          <w:rFonts w:ascii="Liberation Serif" w:hAnsi="Liberation Serif"/>
        </w:rPr>
        <w:t xml:space="preserve"> (до 25 мин.)</w:t>
      </w:r>
      <w:r w:rsidR="002006C0">
        <w:rPr>
          <w:rFonts w:ascii="Liberation Serif" w:hAnsi="Liberation Serif"/>
        </w:rPr>
        <w:t>»</w:t>
      </w:r>
      <w:r w:rsidRPr="003C45E2">
        <w:rPr>
          <w:rFonts w:ascii="Liberation Serif" w:hAnsi="Liberation Serif"/>
        </w:rPr>
        <w:t>.</w:t>
      </w:r>
    </w:p>
    <w:p w:rsidR="009E6042" w:rsidRPr="003C45E2" w:rsidRDefault="009E6042" w:rsidP="009662A5">
      <w:pPr>
        <w:jc w:val="both"/>
        <w:rPr>
          <w:rFonts w:ascii="Liberation Serif" w:hAnsi="Liberation Serif"/>
        </w:rPr>
      </w:pPr>
    </w:p>
    <w:p w:rsidR="00966819" w:rsidRPr="003C45E2" w:rsidRDefault="002B6224" w:rsidP="002133EE">
      <w:pPr>
        <w:ind w:firstLine="567"/>
        <w:jc w:val="both"/>
        <w:rPr>
          <w:rFonts w:ascii="Liberation Serif" w:hAnsi="Liberation Serif"/>
        </w:rPr>
      </w:pPr>
      <w:proofErr w:type="spellStart"/>
      <w:r w:rsidRPr="003C45E2">
        <w:rPr>
          <w:rFonts w:ascii="Liberation Serif" w:hAnsi="Liberation Serif"/>
        </w:rPr>
        <w:t>Храмова</w:t>
      </w:r>
      <w:proofErr w:type="spellEnd"/>
      <w:r w:rsidRPr="003C45E2">
        <w:rPr>
          <w:rFonts w:ascii="Liberation Serif" w:hAnsi="Liberation Serif"/>
        </w:rPr>
        <w:t xml:space="preserve"> Н.</w:t>
      </w:r>
      <w:r w:rsidR="003C45E2" w:rsidRPr="003C45E2">
        <w:rPr>
          <w:rFonts w:ascii="Liberation Serif" w:hAnsi="Liberation Serif"/>
        </w:rPr>
        <w:t>В.</w:t>
      </w:r>
      <w:r w:rsidR="00AE63D7" w:rsidRPr="003C45E2">
        <w:rPr>
          <w:rFonts w:ascii="Liberation Serif" w:hAnsi="Liberation Serif"/>
        </w:rPr>
        <w:t xml:space="preserve">: </w:t>
      </w:r>
      <w:r w:rsidR="002006C0">
        <w:rPr>
          <w:rFonts w:ascii="Liberation Serif" w:hAnsi="Liberation Serif"/>
        </w:rPr>
        <w:t>«</w:t>
      </w:r>
      <w:r w:rsidR="00AE63D7" w:rsidRPr="003C45E2">
        <w:rPr>
          <w:rFonts w:ascii="Liberation Serif" w:hAnsi="Liberation Serif"/>
        </w:rPr>
        <w:t>В предлагаемой к обсуждению схем</w:t>
      </w:r>
      <w:r w:rsidRPr="003C45E2">
        <w:rPr>
          <w:rFonts w:ascii="Liberation Serif" w:hAnsi="Liberation Serif"/>
        </w:rPr>
        <w:t>е</w:t>
      </w:r>
      <w:r w:rsidR="00AE63D7" w:rsidRPr="003C45E2">
        <w:rPr>
          <w:rFonts w:ascii="Liberation Serif" w:hAnsi="Liberation Serif"/>
        </w:rPr>
        <w:t xml:space="preserve"> теплоснабжения городского округа Первоуральск отражены следующие вопросы и информация:</w:t>
      </w:r>
    </w:p>
    <w:p w:rsidR="00D7645F" w:rsidRPr="003C45E2" w:rsidRDefault="00D7645F" w:rsidP="002133EE">
      <w:pPr>
        <w:ind w:firstLine="567"/>
        <w:jc w:val="both"/>
        <w:rPr>
          <w:rFonts w:ascii="Liberation Serif" w:hAnsi="Liberation Serif"/>
        </w:rPr>
      </w:pPr>
    </w:p>
    <w:p w:rsidR="009662A5" w:rsidRPr="003C45E2" w:rsidRDefault="00D7645F" w:rsidP="002133EE">
      <w:pPr>
        <w:pStyle w:val="ab"/>
        <w:tabs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  <w:bCs/>
        </w:rPr>
        <w:t xml:space="preserve">1) </w:t>
      </w:r>
      <w:r w:rsidR="008C2606" w:rsidRPr="003C45E2">
        <w:rPr>
          <w:rFonts w:ascii="Liberation Serif" w:hAnsi="Liberation Serif"/>
          <w:bCs/>
        </w:rPr>
        <w:t>Нормативно-правовые акты, определяющие требования к схемам теплоснабжения:</w:t>
      </w:r>
    </w:p>
    <w:p w:rsidR="0001393D" w:rsidRPr="003C45E2" w:rsidRDefault="0001393D" w:rsidP="007017BE">
      <w:pPr>
        <w:pStyle w:val="ab"/>
        <w:numPr>
          <w:ilvl w:val="0"/>
          <w:numId w:val="2"/>
        </w:numPr>
        <w:tabs>
          <w:tab w:val="left" w:pos="567"/>
          <w:tab w:val="left" w:pos="851"/>
          <w:tab w:val="left" w:pos="1560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Федеральный закон № 190 от 09.07.2010 года «О теплоснабжении»</w:t>
      </w:r>
      <w:r w:rsidR="00AE63D7" w:rsidRPr="003C45E2">
        <w:rPr>
          <w:rFonts w:ascii="Liberation Serif" w:hAnsi="Liberation Serif"/>
        </w:rPr>
        <w:t>.</w:t>
      </w:r>
    </w:p>
    <w:p w:rsidR="004756AE" w:rsidRPr="003C45E2" w:rsidRDefault="004756AE" w:rsidP="007017BE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4756AE" w:rsidRPr="003C45E2" w:rsidRDefault="0001393D" w:rsidP="007017BE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Постановление Правительства РФ №154 от 22.02.2012 года «О требованиях к схемам теплоснабжения, порядку их разработки и утверждения» </w:t>
      </w:r>
    </w:p>
    <w:p w:rsidR="004756AE" w:rsidRPr="003C45E2" w:rsidRDefault="004756AE" w:rsidP="007017BE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Приказ Министерства энергетики РФ от 05.03.2019 № 212 «Об утверждении Методических указаний по разработке схем теплоснабжения»</w:t>
      </w:r>
    </w:p>
    <w:p w:rsidR="004756AE" w:rsidRPr="003C45E2" w:rsidRDefault="004756AE" w:rsidP="004756AE">
      <w:pPr>
        <w:pStyle w:val="ab"/>
        <w:tabs>
          <w:tab w:val="left" w:pos="993"/>
        </w:tabs>
        <w:ind w:left="1068"/>
        <w:jc w:val="both"/>
        <w:rPr>
          <w:rFonts w:ascii="Liberation Serif" w:hAnsi="Liberation Serif"/>
        </w:rPr>
      </w:pPr>
    </w:p>
    <w:p w:rsidR="007273FB" w:rsidRPr="003C45E2" w:rsidRDefault="00D7645F" w:rsidP="007273FB">
      <w:pPr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2) </w:t>
      </w:r>
      <w:r w:rsidR="004756AE" w:rsidRPr="003C45E2">
        <w:rPr>
          <w:rFonts w:ascii="Liberation Serif" w:hAnsi="Liberation Serif"/>
        </w:rPr>
        <w:t xml:space="preserve">Характеристика </w:t>
      </w:r>
      <w:r w:rsidR="002006C0">
        <w:rPr>
          <w:rFonts w:ascii="Liberation Serif" w:hAnsi="Liberation Serif"/>
        </w:rPr>
        <w:t>ГО</w:t>
      </w:r>
      <w:r w:rsidR="004756AE" w:rsidRPr="003C45E2">
        <w:rPr>
          <w:rFonts w:ascii="Liberation Serif" w:hAnsi="Liberation Serif"/>
        </w:rPr>
        <w:t xml:space="preserve"> Первоуральск и систем теплоснабжения:</w:t>
      </w:r>
    </w:p>
    <w:p w:rsidR="007273FB" w:rsidRPr="003C45E2" w:rsidRDefault="004756AE" w:rsidP="007273FB">
      <w:pPr>
        <w:tabs>
          <w:tab w:val="left" w:pos="567"/>
          <w:tab w:val="left" w:pos="851"/>
          <w:tab w:val="left" w:pos="993"/>
        </w:tabs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Численность ГО Первоуральск составляет 141 368 человек;</w:t>
      </w:r>
    </w:p>
    <w:p w:rsidR="004756AE" w:rsidRPr="003C45E2" w:rsidRDefault="007273FB" w:rsidP="007273FB">
      <w:pPr>
        <w:tabs>
          <w:tab w:val="left" w:pos="567"/>
          <w:tab w:val="left" w:pos="851"/>
          <w:tab w:val="left" w:pos="993"/>
        </w:tabs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          </w:t>
      </w:r>
      <w:r w:rsidR="004756AE" w:rsidRPr="003C45E2">
        <w:rPr>
          <w:rFonts w:ascii="Liberation Serif" w:hAnsi="Liberation Serif"/>
        </w:rPr>
        <w:t>Система теплоснабжения ГО Первоуральск:</w:t>
      </w:r>
    </w:p>
    <w:p w:rsidR="004756AE" w:rsidRPr="003C45E2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26 источников тепловой энергии, суммарная установленная мощность –901,76 Гкал/</w:t>
      </w:r>
      <w:proofErr w:type="gramStart"/>
      <w:r w:rsidRPr="003C45E2">
        <w:rPr>
          <w:rFonts w:ascii="Liberation Serif" w:hAnsi="Liberation Serif"/>
        </w:rPr>
        <w:t>ч</w:t>
      </w:r>
      <w:proofErr w:type="gramEnd"/>
      <w:r w:rsidRPr="003C45E2">
        <w:rPr>
          <w:rFonts w:ascii="Liberation Serif" w:hAnsi="Liberation Serif"/>
        </w:rPr>
        <w:t xml:space="preserve">, в </w:t>
      </w:r>
      <w:proofErr w:type="spellStart"/>
      <w:r w:rsidRPr="003C45E2">
        <w:rPr>
          <w:rFonts w:ascii="Liberation Serif" w:hAnsi="Liberation Serif"/>
        </w:rPr>
        <w:t>т.ч</w:t>
      </w:r>
      <w:proofErr w:type="spellEnd"/>
      <w:r w:rsidRPr="003C45E2">
        <w:rPr>
          <w:rFonts w:ascii="Liberation Serif" w:hAnsi="Liberation Serif"/>
        </w:rPr>
        <w:t>. ТЭЦ мощностью 659 Гкал/ч;</w:t>
      </w:r>
    </w:p>
    <w:p w:rsidR="004756AE" w:rsidRPr="003C45E2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50 ЦТП;</w:t>
      </w:r>
    </w:p>
    <w:p w:rsidR="004756AE" w:rsidRPr="003C45E2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8 насосных станций;</w:t>
      </w:r>
    </w:p>
    <w:p w:rsidR="004756AE" w:rsidRPr="003C45E2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427 км тепловых сетей, в том числе ПАО «Т Плюс» 380,8 км;</w:t>
      </w:r>
    </w:p>
    <w:p w:rsidR="004756AE" w:rsidRPr="003C45E2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Система как</w:t>
      </w:r>
      <w:r w:rsidR="00963644" w:rsidRPr="003C45E2">
        <w:rPr>
          <w:rFonts w:ascii="Liberation Serif" w:hAnsi="Liberation Serif"/>
        </w:rPr>
        <w:t xml:space="preserve"> </w:t>
      </w:r>
      <w:r w:rsidRPr="003C45E2">
        <w:rPr>
          <w:rFonts w:ascii="Liberation Serif" w:hAnsi="Liberation Serif"/>
        </w:rPr>
        <w:t xml:space="preserve">двухтрубная, так и </w:t>
      </w:r>
      <w:proofErr w:type="spellStart"/>
      <w:r w:rsidRPr="003C45E2">
        <w:rPr>
          <w:rFonts w:ascii="Liberation Serif" w:hAnsi="Liberation Serif"/>
        </w:rPr>
        <w:t>четырехтрубная</w:t>
      </w:r>
      <w:proofErr w:type="spellEnd"/>
      <w:r w:rsidRPr="003C45E2">
        <w:rPr>
          <w:rFonts w:ascii="Liberation Serif" w:hAnsi="Liberation Serif"/>
        </w:rPr>
        <w:t>, с отдельными сетями горячего водоснабжения;</w:t>
      </w:r>
    </w:p>
    <w:p w:rsidR="004756AE" w:rsidRPr="003C45E2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Суммарная присоединенная тепловая нагрузка –561 Гкал/</w:t>
      </w:r>
      <w:proofErr w:type="gramStart"/>
      <w:r w:rsidRPr="003C45E2">
        <w:rPr>
          <w:rFonts w:ascii="Liberation Serif" w:hAnsi="Liberation Serif"/>
        </w:rPr>
        <w:t>ч</w:t>
      </w:r>
      <w:proofErr w:type="gramEnd"/>
      <w:r w:rsidRPr="003C45E2">
        <w:rPr>
          <w:rFonts w:ascii="Liberation Serif" w:hAnsi="Liberation Serif"/>
        </w:rPr>
        <w:t>;</w:t>
      </w:r>
    </w:p>
    <w:p w:rsidR="004756AE" w:rsidRPr="003C45E2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Преобладающим видом основного топлива является природный газ, частично используется уголь;</w:t>
      </w:r>
    </w:p>
    <w:p w:rsidR="004756AE" w:rsidRPr="003C45E2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Продолжительность отопительного периода –228 сутки.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567"/>
        <w:gridCol w:w="2410"/>
        <w:gridCol w:w="1985"/>
      </w:tblGrid>
      <w:tr w:rsidR="007273FB" w:rsidRPr="003C45E2" w:rsidTr="007273FB">
        <w:tc>
          <w:tcPr>
            <w:tcW w:w="534" w:type="dxa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09" w:type="dxa"/>
          </w:tcPr>
          <w:p w:rsidR="009A6A08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источника</w:t>
            </w:r>
          </w:p>
        </w:tc>
        <w:tc>
          <w:tcPr>
            <w:tcW w:w="1701" w:type="dxa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Эксплуатирующая организация</w:t>
            </w:r>
          </w:p>
        </w:tc>
        <w:tc>
          <w:tcPr>
            <w:tcW w:w="567" w:type="dxa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10" w:type="dxa"/>
          </w:tcPr>
          <w:p w:rsidR="009A6A08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источника</w:t>
            </w:r>
          </w:p>
        </w:tc>
        <w:tc>
          <w:tcPr>
            <w:tcW w:w="1985" w:type="dxa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Эксплуатирующая организация</w:t>
            </w:r>
          </w:p>
          <w:p w:rsidR="009A6A08" w:rsidRPr="003C45E2" w:rsidRDefault="009A6A08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7273FB" w:rsidRPr="003C45E2" w:rsidTr="00923943">
        <w:trPr>
          <w:trHeight w:val="244"/>
        </w:trPr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Первоуральская ТЭЦ</w:t>
            </w:r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ул. Красноармейская,22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«ПО ЖКХ»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п. Билимбай,</w:t>
            </w:r>
          </w:p>
          <w:p w:rsidR="007273FB" w:rsidRPr="003C45E2" w:rsidRDefault="007273FB" w:rsidP="009A6A08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К.Маркса,73а</w:t>
            </w:r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по ул. Дружбы18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«ПО ЖКХ»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7273F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п. Билимбай,</w:t>
            </w:r>
          </w:p>
          <w:p w:rsidR="007273FB" w:rsidRPr="003C45E2" w:rsidRDefault="007273FB" w:rsidP="007273F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Вайнера,18 (Доломитовый)</w:t>
            </w:r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Котельная                                     с. </w:t>
            </w:r>
            <w:proofErr w:type="spell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Новоалексеевское</w:t>
            </w:r>
            <w:proofErr w:type="spellEnd"/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«ПО ЖКХ»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Котельная школы №40 </w:t>
            </w:r>
          </w:p>
          <w:p w:rsidR="007273FB" w:rsidRPr="003C45E2" w:rsidRDefault="007273FB" w:rsidP="009A6A08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Битимкка</w:t>
            </w:r>
            <w:proofErr w:type="spellEnd"/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п. Новоуткинск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«ПО ЖКХ»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Котельная№1 п. Кузино</w:t>
            </w:r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п. Билимбай, ул. Свободы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«ПО ЖКХ»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7273F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Котельная№2 п. Кузино</w:t>
            </w:r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</w:t>
            </w:r>
          </w:p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п. Прогресс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«ПО ЖКХ»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7273F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Вересовка</w:t>
            </w:r>
            <w:proofErr w:type="spellEnd"/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</w:t>
            </w:r>
          </w:p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п. Динас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«ПЖКУ п. Динас»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турбазы Хрустальная</w:t>
            </w:r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Сантехизделий</w:t>
            </w:r>
            <w:proofErr w:type="spellEnd"/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«ПЖКУ п. Динас»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7273F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с</w:t>
            </w:r>
            <w:proofErr w:type="gram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 .</w:t>
            </w:r>
            <w:proofErr w:type="spellStart"/>
            <w:proofErr w:type="gramEnd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Новоалексеевское</w:t>
            </w:r>
            <w:proofErr w:type="spellEnd"/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п. Птицефабрика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«ПЖКУ п. Динас»</w:t>
            </w:r>
          </w:p>
        </w:tc>
      </w:tr>
      <w:tr w:rsidR="007273FB" w:rsidRPr="003C45E2" w:rsidTr="007017BE">
        <w:trPr>
          <w:trHeight w:val="286"/>
        </w:trPr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7273F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Битимка</w:t>
            </w:r>
            <w:proofErr w:type="spellEnd"/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Коуровка</w:t>
            </w:r>
            <w:proofErr w:type="spellEnd"/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ОАО «РЖД»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7273F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 xml:space="preserve">Котельная д. </w:t>
            </w:r>
            <w:proofErr w:type="spell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Крылосово</w:t>
            </w:r>
            <w:proofErr w:type="spellEnd"/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КотельнаяПЧ-5ст</w:t>
            </w:r>
            <w:proofErr w:type="gram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узино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ОАО «РЖД»</w:t>
            </w:r>
          </w:p>
        </w:tc>
      </w:tr>
      <w:tr w:rsidR="007273FB" w:rsidRPr="003C45E2" w:rsidTr="007273FB">
        <w:trPr>
          <w:trHeight w:val="421"/>
        </w:trPr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7273F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п. Решеты</w:t>
            </w:r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ПАО «Т Плюс»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ОАО "</w:t>
            </w:r>
            <w:proofErr w:type="spell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Динур</w:t>
            </w:r>
            <w:proofErr w:type="spellEnd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ОАО "</w:t>
            </w:r>
            <w:proofErr w:type="spell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Динур</w:t>
            </w:r>
            <w:proofErr w:type="spellEnd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"</w:t>
            </w:r>
          </w:p>
        </w:tc>
      </w:tr>
      <w:tr w:rsidR="007273FB" w:rsidRPr="003C45E2" w:rsidTr="007273FB">
        <w:tc>
          <w:tcPr>
            <w:tcW w:w="534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09" w:type="dxa"/>
            <w:vAlign w:val="center"/>
          </w:tcPr>
          <w:p w:rsidR="007273FB" w:rsidRPr="003C45E2" w:rsidRDefault="007273FB" w:rsidP="007273F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 ул</w:t>
            </w:r>
            <w:proofErr w:type="gramStart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.З</w:t>
            </w:r>
            <w:proofErr w:type="gramEnd"/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агородная2</w:t>
            </w:r>
          </w:p>
        </w:tc>
        <w:tc>
          <w:tcPr>
            <w:tcW w:w="1701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ПМУП «ПО ЖКХ»</w:t>
            </w:r>
          </w:p>
        </w:tc>
        <w:tc>
          <w:tcPr>
            <w:tcW w:w="567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10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Котельная</w:t>
            </w:r>
          </w:p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ПНТЗ цех15</w:t>
            </w:r>
          </w:p>
        </w:tc>
        <w:tc>
          <w:tcPr>
            <w:tcW w:w="1985" w:type="dxa"/>
            <w:vAlign w:val="center"/>
          </w:tcPr>
          <w:p w:rsidR="007273FB" w:rsidRPr="003C45E2" w:rsidRDefault="007273FB" w:rsidP="009A6A0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</w:pPr>
            <w:r w:rsidRPr="003C45E2">
              <w:rPr>
                <w:rFonts w:ascii="Liberation Serif" w:eastAsiaTheme="minorHAnsi" w:hAnsi="Liberation Serif" w:cs="Calibri"/>
                <w:color w:val="000000"/>
                <w:sz w:val="18"/>
                <w:szCs w:val="18"/>
                <w:lang w:eastAsia="en-US"/>
              </w:rPr>
              <w:t>ОАО "ПНТЗ"</w:t>
            </w:r>
          </w:p>
        </w:tc>
      </w:tr>
    </w:tbl>
    <w:p w:rsidR="006A182D" w:rsidRPr="003C45E2" w:rsidRDefault="006A182D" w:rsidP="00963644">
      <w:pPr>
        <w:tabs>
          <w:tab w:val="left" w:pos="1134"/>
        </w:tabs>
        <w:jc w:val="both"/>
        <w:rPr>
          <w:rFonts w:ascii="Liberation Serif" w:hAnsi="Liberation Serif"/>
        </w:rPr>
      </w:pPr>
    </w:p>
    <w:p w:rsidR="00963644" w:rsidRPr="003C45E2" w:rsidRDefault="00D7645F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3) </w:t>
      </w:r>
      <w:r w:rsidR="007273FB" w:rsidRPr="003C45E2">
        <w:rPr>
          <w:rFonts w:ascii="Liberation Serif" w:hAnsi="Liberation Serif"/>
        </w:rPr>
        <w:t>Функциональная структура теплоснабжения городского округа Первоуральск:</w:t>
      </w:r>
    </w:p>
    <w:p w:rsidR="00963644" w:rsidRPr="003C45E2" w:rsidRDefault="007273FB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-ОА</w:t>
      </w:r>
      <w:proofErr w:type="gramStart"/>
      <w:r w:rsidRPr="003C45E2">
        <w:rPr>
          <w:rFonts w:ascii="Liberation Serif" w:hAnsi="Liberation Serif"/>
        </w:rPr>
        <w:t>О»</w:t>
      </w:r>
      <w:proofErr w:type="gramEnd"/>
      <w:r w:rsidRPr="003C45E2">
        <w:rPr>
          <w:rFonts w:ascii="Liberation Serif" w:hAnsi="Liberation Serif"/>
        </w:rPr>
        <w:t>ПНТЗ» Котельная, цех 15</w:t>
      </w:r>
    </w:p>
    <w:p w:rsidR="007273FB" w:rsidRPr="003C45E2" w:rsidRDefault="007273FB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-ПАО «Т ПЛЮС» Первоуральская ТЭЦ, котельные</w:t>
      </w:r>
      <w:r w:rsidR="002B6224" w:rsidRPr="003C45E2">
        <w:rPr>
          <w:rFonts w:ascii="Liberation Serif" w:hAnsi="Liberation Serif"/>
        </w:rPr>
        <w:t xml:space="preserve"> (ЕТО в зоне 1,2*)</w:t>
      </w:r>
    </w:p>
    <w:p w:rsidR="002B6224" w:rsidRPr="003C45E2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-ПМУП «ПО ЖКХ» (ЕТО в зоне 3)</w:t>
      </w:r>
    </w:p>
    <w:p w:rsidR="002B6224" w:rsidRPr="003C45E2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-ПМУП «ПЖКУ п. Динас» (ЕТО в зоне 4)</w:t>
      </w:r>
    </w:p>
    <w:p w:rsidR="002B6224" w:rsidRPr="003C45E2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-ОАО «</w:t>
      </w:r>
      <w:proofErr w:type="spellStart"/>
      <w:r w:rsidRPr="003C45E2">
        <w:rPr>
          <w:rFonts w:ascii="Liberation Serif" w:hAnsi="Liberation Serif"/>
        </w:rPr>
        <w:t>Динур</w:t>
      </w:r>
      <w:proofErr w:type="spellEnd"/>
      <w:r w:rsidRPr="003C45E2">
        <w:rPr>
          <w:rFonts w:ascii="Liberation Serif" w:hAnsi="Liberation Serif"/>
        </w:rPr>
        <w:t>»</w:t>
      </w:r>
    </w:p>
    <w:p w:rsidR="002B6224" w:rsidRPr="003C45E2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-СДТВ филиал ЦДТВ ОАО «РЖД» (ЕТО в зоне 5)</w:t>
      </w:r>
    </w:p>
    <w:p w:rsidR="002B6224" w:rsidRPr="003C45E2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*ранее статус ЕТО был присвоен ООО «СТК», которое с 01.02.2021 реорганизовано в форме присоединения к ПАО «Т Плюс».</w:t>
      </w:r>
    </w:p>
    <w:p w:rsidR="002B6224" w:rsidRPr="003C45E2" w:rsidRDefault="002B6224" w:rsidP="00963644">
      <w:pPr>
        <w:tabs>
          <w:tab w:val="left" w:pos="1134"/>
        </w:tabs>
        <w:jc w:val="both"/>
        <w:rPr>
          <w:rFonts w:ascii="Liberation Serif" w:hAnsi="Liberation Serif"/>
        </w:rPr>
      </w:pPr>
    </w:p>
    <w:p w:rsidR="002B6224" w:rsidRPr="003C45E2" w:rsidRDefault="00D7645F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4)</w:t>
      </w:r>
      <w:r w:rsidR="002B6224" w:rsidRPr="003C45E2">
        <w:rPr>
          <w:rFonts w:ascii="Liberation Serif" w:hAnsi="Liberation Serif"/>
        </w:rPr>
        <w:t>Изменения, выполненные в актуализированной Схеме теплоснабжения:</w:t>
      </w:r>
    </w:p>
    <w:p w:rsidR="002B6224" w:rsidRPr="003C45E2" w:rsidRDefault="002B6224" w:rsidP="002B6224">
      <w:pPr>
        <w:tabs>
          <w:tab w:val="left" w:pos="1134"/>
        </w:tabs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Основные изменения, внесенные в Схему теплоснабжения городского округа Первоуральск (актуализированная редакция на 2017 год), связаны </w:t>
      </w:r>
      <w:proofErr w:type="gramStart"/>
      <w:r w:rsidRPr="003C45E2">
        <w:rPr>
          <w:rFonts w:ascii="Liberation Serif" w:hAnsi="Liberation Serif"/>
        </w:rPr>
        <w:t>с</w:t>
      </w:r>
      <w:proofErr w:type="gramEnd"/>
      <w:r w:rsidRPr="003C45E2">
        <w:rPr>
          <w:rFonts w:ascii="Liberation Serif" w:hAnsi="Liberation Serif"/>
        </w:rPr>
        <w:t>:</w:t>
      </w:r>
    </w:p>
    <w:p w:rsidR="002B6224" w:rsidRPr="003C45E2" w:rsidRDefault="002B6224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Текущая актуализация схемы теплоснабжения выполнена на 2022 год. Расчетный срок схемы –2035 год. Базовым годом схемы принят 2020 год.</w:t>
      </w:r>
    </w:p>
    <w:p w:rsidR="002B6224" w:rsidRPr="003C45E2" w:rsidRDefault="002B6224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Актуализация характеристики и основных технико-экономических показателей объектов системы теплоснабжения;</w:t>
      </w:r>
    </w:p>
    <w:p w:rsidR="002B6224" w:rsidRPr="003C45E2" w:rsidRDefault="002B6224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Актуализация функциональной структуры системы теплоснабжения;</w:t>
      </w:r>
    </w:p>
    <w:p w:rsidR="002B6224" w:rsidRPr="003C45E2" w:rsidRDefault="002B6224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Сформированы основные положения по инвестиционным мероприятиям;</w:t>
      </w:r>
    </w:p>
    <w:p w:rsidR="002B6224" w:rsidRPr="003C45E2" w:rsidRDefault="002B6224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Разработаны главы: мастер-план, предложения по переводу на ЗГВС, экология, индикаторы, ценовые последствия, синхронизация схемы теплоснабжения с газ</w:t>
      </w:r>
      <w:proofErr w:type="gramStart"/>
      <w:r w:rsidRPr="003C45E2">
        <w:rPr>
          <w:rFonts w:ascii="Liberation Serif" w:hAnsi="Liberation Serif"/>
        </w:rPr>
        <w:t>о-</w:t>
      </w:r>
      <w:proofErr w:type="gramEnd"/>
      <w:r w:rsidRPr="003C45E2">
        <w:rPr>
          <w:rFonts w:ascii="Liberation Serif" w:hAnsi="Liberation Serif"/>
        </w:rPr>
        <w:t>, электро, -водоснабжения;</w:t>
      </w:r>
    </w:p>
    <w:p w:rsidR="002B6224" w:rsidRPr="003C45E2" w:rsidRDefault="002B6224" w:rsidP="002B6224">
      <w:pPr>
        <w:pStyle w:val="ab"/>
        <w:numPr>
          <w:ilvl w:val="0"/>
          <w:numId w:val="15"/>
        </w:numPr>
        <w:tabs>
          <w:tab w:val="left" w:pos="567"/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Переходом зоны деятельности ЕТО ООО «СТК» к ЕТО Свердловскому филиалу ПАО «Т Плюс», в связи с тем, что 01.02.2021 состоялась реорганизация ООО «СТК» в форме присоединения к ПАО «Т Плюс». Все объекты теплоснабжения (котельные и тепловые сети), ранее эксплуатируемые ООО «СТК», перешли во владение Свердловского филиала ПАО «Т Плюс»;</w:t>
      </w:r>
    </w:p>
    <w:p w:rsidR="002B6224" w:rsidRPr="003C45E2" w:rsidRDefault="002B6224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Изменениями характеристик на объектах теплоснабжения (объемы установленной мощности источников тепловой энергии и т.д.).</w:t>
      </w:r>
    </w:p>
    <w:p w:rsidR="002B6224" w:rsidRPr="003C45E2" w:rsidRDefault="002B6224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Присвоением статуса ЕТО в зоне деятельности № 5 ОАО «РЖД»;</w:t>
      </w:r>
    </w:p>
    <w:p w:rsidR="002B6224" w:rsidRPr="003C45E2" w:rsidRDefault="002B6224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Мероприятиями по переводу открытых систем теплоснабжения </w:t>
      </w:r>
      <w:proofErr w:type="gramStart"/>
      <w:r w:rsidRPr="003C45E2">
        <w:rPr>
          <w:rFonts w:ascii="Liberation Serif" w:hAnsi="Liberation Serif"/>
        </w:rPr>
        <w:t>на</w:t>
      </w:r>
      <w:proofErr w:type="gramEnd"/>
      <w:r w:rsidRPr="003C45E2">
        <w:rPr>
          <w:rFonts w:ascii="Liberation Serif" w:hAnsi="Liberation Serif"/>
        </w:rPr>
        <w:t xml:space="preserve"> закрытые.</w:t>
      </w:r>
    </w:p>
    <w:p w:rsidR="002B6224" w:rsidRPr="003C45E2" w:rsidRDefault="002B6224" w:rsidP="00963644">
      <w:pPr>
        <w:tabs>
          <w:tab w:val="left" w:pos="1134"/>
        </w:tabs>
        <w:jc w:val="both"/>
        <w:rPr>
          <w:rFonts w:ascii="Liberation Serif" w:hAnsi="Liberation Serif"/>
        </w:rPr>
      </w:pPr>
    </w:p>
    <w:p w:rsidR="00D7645F" w:rsidRPr="003C45E2" w:rsidRDefault="00D7645F" w:rsidP="00D7645F">
      <w:pPr>
        <w:tabs>
          <w:tab w:val="left" w:pos="567"/>
          <w:tab w:val="left" w:pos="1134"/>
        </w:tabs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          5)Существующие технические и технологические проблемы в системах теплоснабжения ГО Первоуральск: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Высокий процент износа тепловых сетей, высокий уровень потерь при передаче тепловой энергии;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Неудовлетворительное состояние внутренних систем отопления;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Отсутствие или неисправность КИП (манометров и термометров) на большинстве тепловых вводов;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Отсутствие приборов учета потребления тепловой энергии потребителями и отпуска тепловой энергии с источников;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lastRenderedPageBreak/>
        <w:t>Подключение потребителей к системе горячего водоснабжения по открытой схеме. С 01 января 2022 использование открытых систем теплоснабжения на цели горячего водоснабжения не допускается;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Эксплуатация котельных на угольном топливе с </w:t>
      </w:r>
      <w:proofErr w:type="gramStart"/>
      <w:r w:rsidRPr="003C45E2">
        <w:rPr>
          <w:rFonts w:ascii="Liberation Serif" w:hAnsi="Liberation Serif"/>
        </w:rPr>
        <w:t>высоким</w:t>
      </w:r>
      <w:proofErr w:type="gramEnd"/>
      <w:r w:rsidRPr="003C45E2">
        <w:rPr>
          <w:rFonts w:ascii="Liberation Serif" w:hAnsi="Liberation Serif"/>
        </w:rPr>
        <w:t xml:space="preserve"> УРУТ и неблагоприятной экологической обстановкой;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Отсутствие систем водоподготовки на некоторых котельных;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Недостаточность обновления инфраструктуры. Текущие отношения не позволяют увеличить вложения в поддержание и развитие системы теплоснабжения (горячего водоснабжения), исключает опережающие инвестиции;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Проблема качества: ненадлежащая температура ГВС у потребителя (при норме 60-75</w:t>
      </w:r>
      <w:proofErr w:type="gramStart"/>
      <w:r w:rsidRPr="003C45E2">
        <w:rPr>
          <w:rFonts w:ascii="Liberation Serif" w:hAnsi="Liberation Serif"/>
        </w:rPr>
        <w:t>°С</w:t>
      </w:r>
      <w:proofErr w:type="gramEnd"/>
      <w:r w:rsidRPr="003C45E2">
        <w:rPr>
          <w:rFonts w:ascii="Liberation Serif" w:hAnsi="Liberation Serif"/>
        </w:rPr>
        <w:t xml:space="preserve">, фактическая температура ГВС по данным приборов учета менее 60°С в виду нарушения проектной </w:t>
      </w:r>
      <w:proofErr w:type="spellStart"/>
      <w:r w:rsidRPr="003C45E2">
        <w:rPr>
          <w:rFonts w:ascii="Liberation Serif" w:hAnsi="Liberation Serif"/>
        </w:rPr>
        <w:t>четырехтрубной</w:t>
      </w:r>
      <w:proofErr w:type="spellEnd"/>
      <w:r w:rsidR="00D4671F" w:rsidRPr="003C45E2">
        <w:rPr>
          <w:rFonts w:ascii="Liberation Serif" w:hAnsi="Liberation Serif"/>
        </w:rPr>
        <w:t xml:space="preserve"> </w:t>
      </w:r>
      <w:r w:rsidRPr="003C45E2">
        <w:rPr>
          <w:rFonts w:ascii="Liberation Serif" w:hAnsi="Liberation Serif"/>
        </w:rPr>
        <w:t>схемы на тупиковую без циркуляционного трубопровода ГВС);</w:t>
      </w:r>
    </w:p>
    <w:p w:rsidR="00D7645F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Причина: отсутствие циркуляционных трубопроводов горячего водоснабжения от ЦТП до домов;</w:t>
      </w:r>
    </w:p>
    <w:p w:rsidR="002B6224" w:rsidRPr="003C45E2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В соответствии с решением суда Администрации надлежит восстановить (создать или привести в технически исправное состояние) циркуляционные трубопроводы от ЦТП до домов.</w:t>
      </w:r>
    </w:p>
    <w:p w:rsidR="002B6224" w:rsidRPr="003C45E2" w:rsidRDefault="002B6224" w:rsidP="00963644">
      <w:pPr>
        <w:tabs>
          <w:tab w:val="left" w:pos="1134"/>
        </w:tabs>
        <w:jc w:val="both"/>
        <w:rPr>
          <w:rFonts w:ascii="Liberation Serif" w:hAnsi="Liberation Serif"/>
        </w:rPr>
      </w:pPr>
    </w:p>
    <w:p w:rsidR="002B6224" w:rsidRPr="003C45E2" w:rsidRDefault="00D7645F" w:rsidP="00D7645F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6) Предложения по модернизации системы теплоснабжения ГО Первоуральск:</w:t>
      </w:r>
    </w:p>
    <w:p w:rsidR="00D7645F" w:rsidRPr="003C45E2" w:rsidRDefault="00D7645F" w:rsidP="00D7645F">
      <w:pPr>
        <w:pStyle w:val="Default"/>
        <w:ind w:firstLine="567"/>
        <w:jc w:val="both"/>
        <w:rPr>
          <w:rFonts w:ascii="Liberation Serif" w:eastAsia="Times New Roman" w:hAnsi="Liberation Serif" w:cs="Times New Roman"/>
          <w:color w:val="auto"/>
          <w:lang w:eastAsia="ru-RU"/>
        </w:rPr>
      </w:pPr>
      <w:r w:rsidRPr="003C45E2">
        <w:rPr>
          <w:rFonts w:ascii="Liberation Serif" w:eastAsia="Times New Roman" w:hAnsi="Liberation Serif" w:cs="Times New Roman"/>
          <w:color w:val="auto"/>
          <w:lang w:eastAsia="ru-RU"/>
        </w:rPr>
        <w:t>Вариант 1. Сохранение существующего сценария развития систем теплоснабжения городского округа: аренда Свердловским филиалом ПАО «Т Плюс» источников тепловой энергии и тепловых сетей. Данный вариант перспективного развития включает мероприятия по реконструкции, техническому перевооружению (модернизации) объектов теплоснабжения в период с 2021 г. по 2024 г. и составляет 250 332 тысяч рублей в ценах соответствующих лет (без НДС).</w:t>
      </w:r>
    </w:p>
    <w:p w:rsidR="00075853" w:rsidRPr="003C45E2" w:rsidRDefault="00D7645F" w:rsidP="00075853">
      <w:pPr>
        <w:pStyle w:val="Default"/>
        <w:ind w:firstLine="567"/>
        <w:jc w:val="both"/>
        <w:rPr>
          <w:rFonts w:ascii="Liberation Serif" w:eastAsia="Times New Roman" w:hAnsi="Liberation Serif" w:cs="Times New Roman"/>
          <w:color w:val="auto"/>
          <w:lang w:eastAsia="ru-RU"/>
        </w:rPr>
      </w:pPr>
      <w:r w:rsidRPr="003C45E2">
        <w:rPr>
          <w:rFonts w:ascii="Liberation Serif" w:eastAsia="Times New Roman" w:hAnsi="Liberation Serif" w:cs="Times New Roman"/>
          <w:color w:val="auto"/>
          <w:lang w:eastAsia="ru-RU"/>
        </w:rPr>
        <w:t>Вариант 2. Заключение концессионного соглашения, с целью реализации мероприятий по созданию и реконст</w:t>
      </w:r>
      <w:r w:rsidR="00075853" w:rsidRPr="003C45E2">
        <w:rPr>
          <w:rFonts w:ascii="Liberation Serif" w:eastAsia="Times New Roman" w:hAnsi="Liberation Serif" w:cs="Times New Roman"/>
          <w:color w:val="auto"/>
          <w:lang w:eastAsia="ru-RU"/>
        </w:rPr>
        <w:t xml:space="preserve">рукции объектов теплоснабжения. </w:t>
      </w:r>
      <w:r w:rsidRPr="003C45E2">
        <w:rPr>
          <w:rFonts w:ascii="Liberation Serif" w:eastAsia="Times New Roman" w:hAnsi="Liberation Serif" w:cs="Times New Roman"/>
          <w:color w:val="auto"/>
          <w:lang w:eastAsia="ru-RU"/>
        </w:rPr>
        <w:t>Мероприятия планируется реализовывать с 2022 г. по 2040 г. на общую сумму 3 524 697 тысяч рублей в ценах соответствую</w:t>
      </w:r>
      <w:r w:rsidR="00D4671F" w:rsidRPr="003C45E2">
        <w:rPr>
          <w:rFonts w:ascii="Liberation Serif" w:eastAsia="Times New Roman" w:hAnsi="Liberation Serif" w:cs="Times New Roman"/>
          <w:color w:val="auto"/>
          <w:lang w:eastAsia="ru-RU"/>
        </w:rPr>
        <w:t xml:space="preserve">щих лет (без НДС). </w:t>
      </w:r>
      <w:r w:rsidRPr="003C45E2">
        <w:rPr>
          <w:rFonts w:ascii="Liberation Serif" w:eastAsia="Times New Roman" w:hAnsi="Liberation Serif" w:cs="Times New Roman"/>
          <w:color w:val="auto"/>
          <w:lang w:eastAsia="ru-RU"/>
        </w:rPr>
        <w:t xml:space="preserve">В рамках концессии планируется предусмотреть строительство, модернизацию тепловых сетей, источников тепловой энергии и иных сооружений. </w:t>
      </w:r>
      <w:r w:rsidR="00075853" w:rsidRPr="003C45E2">
        <w:rPr>
          <w:rFonts w:ascii="Liberation Serif" w:eastAsia="Times New Roman" w:hAnsi="Liberation Serif" w:cs="Times New Roman"/>
          <w:color w:val="auto"/>
          <w:lang w:eastAsia="ru-RU"/>
        </w:rPr>
        <w:t xml:space="preserve">А также </w:t>
      </w:r>
      <w:r w:rsidRPr="003C45E2">
        <w:rPr>
          <w:rFonts w:ascii="Liberation Serif" w:eastAsia="Times New Roman" w:hAnsi="Liberation Serif" w:cs="Times New Roman"/>
          <w:color w:val="auto"/>
          <w:lang w:eastAsia="ru-RU"/>
        </w:rPr>
        <w:t>предполагается осуществить мероприятия по модернизации котельных Свердловского филиала ПАО «Т Плюс» в размере 51 763 тысяч рублей в ценах соответствующих лет (без НДС),</w:t>
      </w:r>
      <w:r w:rsidR="00075853" w:rsidRPr="003C45E2">
        <w:rPr>
          <w:rFonts w:ascii="Liberation Serif" w:eastAsia="Times New Roman" w:hAnsi="Liberation Serif" w:cs="Times New Roman"/>
          <w:color w:val="auto"/>
          <w:lang w:eastAsia="ru-RU"/>
        </w:rPr>
        <w:t xml:space="preserve"> в период с 2023 г. по 2029 г.  </w:t>
      </w:r>
    </w:p>
    <w:p w:rsidR="00D7645F" w:rsidRPr="003C45E2" w:rsidRDefault="00D7645F" w:rsidP="00075853">
      <w:pPr>
        <w:pStyle w:val="Default"/>
        <w:ind w:firstLine="567"/>
        <w:jc w:val="both"/>
        <w:rPr>
          <w:rFonts w:ascii="Liberation Serif" w:eastAsia="Times New Roman" w:hAnsi="Liberation Serif" w:cs="Times New Roman"/>
          <w:color w:val="auto"/>
          <w:lang w:eastAsia="ru-RU"/>
        </w:rPr>
      </w:pPr>
      <w:r w:rsidRPr="003C45E2">
        <w:rPr>
          <w:rFonts w:ascii="Liberation Serif" w:hAnsi="Liberation Serif"/>
        </w:rPr>
        <w:t>Итого суммарный объем инвестиций по мероприятиям варианта 2 составляет 3 576 459 тысяч рублей в ценах соответствующих лет (без НДС).</w:t>
      </w:r>
    </w:p>
    <w:p w:rsidR="00D4671F" w:rsidRPr="003C45E2" w:rsidRDefault="00D4671F" w:rsidP="00D7645F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</w:p>
    <w:p w:rsidR="00075853" w:rsidRPr="003C45E2" w:rsidRDefault="00075853" w:rsidP="00D7645F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7)Обоснование выбора приоритетного сценария модернизации системы теплоснабжения ГО Первоуральск:</w:t>
      </w:r>
    </w:p>
    <w:p w:rsidR="00075853" w:rsidRPr="003C45E2" w:rsidRDefault="00075853" w:rsidP="00075853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Вариант 1.Большинство мероприятий по первому варианту подлежат выполнению в рамках планово-предупредительных ремонтов основных средств, поэтому реализация мероприятий по варианту 1 не окажет влияния на величину тарифа на тепловую энергию, поставляемую потребителям.</w:t>
      </w:r>
    </w:p>
    <w:p w:rsidR="00075853" w:rsidRPr="003C45E2" w:rsidRDefault="00075853" w:rsidP="00075853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В настоящий момент тепловые сети систем теплоснабжения городского округа Первоуральск по критерию «срок службы» имеют износ 94,6%.</w:t>
      </w:r>
    </w:p>
    <w:p w:rsidR="00075853" w:rsidRPr="003C45E2" w:rsidRDefault="00075853" w:rsidP="00075853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При сохранении текущего положения систем теплоснабжения ожидается увеличение повреждаемости на тепловых сетях. Количество дефектов при сохранении текущего уровня перекладки тепловой сети к 2040 г. увеличится на 46%.</w:t>
      </w:r>
    </w:p>
    <w:p w:rsidR="00075853" w:rsidRPr="003C45E2" w:rsidRDefault="00075853" w:rsidP="00075853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Вариант 2.Предполагает осуществление более масштабных инвестиций. Реализация мероприятий по второму варианту приведет к </w:t>
      </w:r>
      <w:proofErr w:type="gramStart"/>
      <w:r w:rsidRPr="003C45E2">
        <w:rPr>
          <w:rFonts w:ascii="Liberation Serif" w:hAnsi="Liberation Serif"/>
        </w:rPr>
        <w:t>значительно большим</w:t>
      </w:r>
      <w:proofErr w:type="gramEnd"/>
      <w:r w:rsidRPr="003C45E2">
        <w:rPr>
          <w:rFonts w:ascii="Liberation Serif" w:hAnsi="Liberation Serif"/>
        </w:rPr>
        <w:t xml:space="preserve"> эффектам, в сравнении с вариантом 1, который позволяет поддерживать технико-экономические показатели работы тепловых сетей и котельных в текущем состоянии.</w:t>
      </w:r>
    </w:p>
    <w:p w:rsidR="00075853" w:rsidRPr="003C45E2" w:rsidRDefault="00075853" w:rsidP="00075853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lastRenderedPageBreak/>
        <w:t xml:space="preserve">Комплексные капиталовложения по варианту 2 развития позволят реализовать мероприятия по повышению качества, надежности и </w:t>
      </w:r>
      <w:proofErr w:type="spellStart"/>
      <w:r w:rsidRPr="003C45E2">
        <w:rPr>
          <w:rFonts w:ascii="Liberation Serif" w:hAnsi="Liberation Serif"/>
        </w:rPr>
        <w:t>энергоэффективности</w:t>
      </w:r>
      <w:proofErr w:type="spellEnd"/>
      <w:r w:rsidR="002006C0">
        <w:rPr>
          <w:rFonts w:ascii="Liberation Serif" w:hAnsi="Liberation Serif"/>
        </w:rPr>
        <w:t xml:space="preserve"> </w:t>
      </w:r>
      <w:r w:rsidRPr="003C45E2">
        <w:rPr>
          <w:rFonts w:ascii="Liberation Serif" w:hAnsi="Liberation Serif"/>
        </w:rPr>
        <w:t>системы теплоснабжения всего городского округа.</w:t>
      </w:r>
    </w:p>
    <w:p w:rsidR="00075853" w:rsidRPr="003C45E2" w:rsidRDefault="00075853" w:rsidP="00075853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Мероприятия по тепловым сетям позволят снизить тепловые потери, снизить процент ветхих сетей и аварийность.</w:t>
      </w:r>
    </w:p>
    <w:p w:rsidR="00075853" w:rsidRPr="003C45E2" w:rsidRDefault="00075853" w:rsidP="00075853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Модернизация котельных, ЦТП и насосных станций повлечет за собой снижение расходов воды и электроэнергии, снижение удельного расхода топлива. Замещение угольных котельных </w:t>
      </w:r>
      <w:proofErr w:type="gramStart"/>
      <w:r w:rsidRPr="003C45E2">
        <w:rPr>
          <w:rFonts w:ascii="Liberation Serif" w:hAnsi="Liberation Serif"/>
        </w:rPr>
        <w:t>газовыми</w:t>
      </w:r>
      <w:proofErr w:type="gramEnd"/>
      <w:r w:rsidRPr="003C45E2">
        <w:rPr>
          <w:rFonts w:ascii="Liberation Serif" w:hAnsi="Liberation Serif"/>
        </w:rPr>
        <w:t xml:space="preserve"> позволит улучшить экологическую обстановку.</w:t>
      </w:r>
    </w:p>
    <w:p w:rsidR="00075853" w:rsidRPr="003C45E2" w:rsidRDefault="00075853" w:rsidP="00075853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Ввиду очевидных преимуществ варианта 2 перспективного развития (улучшения всех показателей эффективности системы теплоснабжения), настоящей схемой предлагается рассматривать вариант 2 развития как приоритетный.</w:t>
      </w:r>
    </w:p>
    <w:p w:rsidR="00075853" w:rsidRPr="003C45E2" w:rsidRDefault="00075853" w:rsidP="00D7645F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</w:p>
    <w:p w:rsidR="002B6224" w:rsidRDefault="00075853" w:rsidP="007017BE">
      <w:pPr>
        <w:tabs>
          <w:tab w:val="left" w:pos="1134"/>
          <w:tab w:val="left" w:pos="4820"/>
        </w:tabs>
        <w:ind w:firstLine="567"/>
        <w:jc w:val="both"/>
        <w:rPr>
          <w:ins w:id="0" w:author="Федулова Мария Алексеевна" w:date="2021-07-13T08:39:00Z"/>
          <w:rFonts w:ascii="Liberation Serif" w:hAnsi="Liberation Serif"/>
        </w:rPr>
      </w:pPr>
      <w:r w:rsidRPr="003C45E2">
        <w:rPr>
          <w:rFonts w:ascii="Liberation Serif" w:hAnsi="Liberation Serif"/>
        </w:rPr>
        <w:t>8</w:t>
      </w:r>
      <w:r w:rsidR="009A6A08" w:rsidRPr="003C45E2">
        <w:rPr>
          <w:rFonts w:ascii="Liberation Serif" w:hAnsi="Liberation Serif"/>
        </w:rPr>
        <w:t>) Приросты тепловой нагрузки и резервы/дефициты тепловой мощности на расчетный срок:</w:t>
      </w:r>
    </w:p>
    <w:tbl>
      <w:tblPr>
        <w:tblW w:w="9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699"/>
        <w:gridCol w:w="1276"/>
        <w:gridCol w:w="14"/>
        <w:gridCol w:w="27"/>
        <w:gridCol w:w="1266"/>
        <w:gridCol w:w="142"/>
        <w:gridCol w:w="46"/>
        <w:gridCol w:w="1088"/>
        <w:gridCol w:w="215"/>
        <w:gridCol w:w="28"/>
        <w:gridCol w:w="717"/>
        <w:gridCol w:w="32"/>
        <w:gridCol w:w="133"/>
        <w:gridCol w:w="9"/>
        <w:gridCol w:w="19"/>
        <w:gridCol w:w="662"/>
        <w:gridCol w:w="28"/>
        <w:gridCol w:w="283"/>
        <w:gridCol w:w="31"/>
        <w:gridCol w:w="670"/>
        <w:gridCol w:w="8"/>
        <w:gridCol w:w="205"/>
        <w:gridCol w:w="56"/>
        <w:gridCol w:w="22"/>
        <w:gridCol w:w="567"/>
      </w:tblGrid>
      <w:tr w:rsidR="00B2586B" w:rsidRPr="003C45E2" w:rsidTr="007017BE">
        <w:trPr>
          <w:trHeight w:val="101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№ </w:t>
            </w:r>
            <w:proofErr w:type="gramStart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п</w:t>
            </w:r>
            <w:proofErr w:type="gramEnd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/п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Источник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9A6A08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gramStart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Установленная</w:t>
            </w:r>
            <w:proofErr w:type="gramEnd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</w:p>
          <w:p w:rsidR="009A6A08" w:rsidRPr="003C45E2" w:rsidRDefault="009A6A08" w:rsidP="009A6A08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тепловая мощность </w:t>
            </w:r>
          </w:p>
          <w:p w:rsidR="00B2586B" w:rsidRPr="003C45E2" w:rsidRDefault="00B2586B" w:rsidP="009A6A0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Гкал/</w:t>
            </w:r>
            <w:proofErr w:type="gramStart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ч</w:t>
            </w:r>
            <w:proofErr w:type="gramEnd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(2020г.)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A6A08" w:rsidRPr="003C45E2" w:rsidRDefault="009A6A08" w:rsidP="009A6A08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Суммарная Присоединенная тепловая нагрузка Гкал/</w:t>
            </w:r>
            <w:proofErr w:type="gramStart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ч</w:t>
            </w:r>
            <w:proofErr w:type="gramEnd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(2020г.) 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9239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Суммарная Присоединенная тепловая нагрузка</w:t>
            </w:r>
            <w:r w:rsidR="00923943"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Гкал/</w:t>
            </w:r>
            <w:proofErr w:type="gramStart"/>
            <w:r w:rsidR="00923943" w:rsidRPr="003C45E2">
              <w:rPr>
                <w:rFonts w:ascii="Liberation Serif" w:hAnsi="Liberation Serif"/>
                <w:bCs/>
                <w:sz w:val="18"/>
                <w:szCs w:val="18"/>
              </w:rPr>
              <w:t>ч</w:t>
            </w:r>
            <w:proofErr w:type="gramEnd"/>
            <w:r w:rsidR="00923943"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(2035г.) 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Потери в тепловых сетях Гкал/</w:t>
            </w:r>
            <w:proofErr w:type="gramStart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ч</w:t>
            </w:r>
            <w:proofErr w:type="gramEnd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(2020г.)</w:t>
            </w:r>
          </w:p>
        </w:tc>
        <w:tc>
          <w:tcPr>
            <w:tcW w:w="8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A6A08" w:rsidRPr="003C45E2" w:rsidRDefault="00B2586B" w:rsidP="00B2586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Потери в тепловых сетях Гкал/</w:t>
            </w:r>
            <w:proofErr w:type="gramStart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ч</w:t>
            </w:r>
            <w:proofErr w:type="gramEnd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(2035г.)</w:t>
            </w: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B2586B" w:rsidP="00B2586B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Резерв тепловой мощности </w:t>
            </w:r>
          </w:p>
          <w:p w:rsidR="00B2586B" w:rsidRPr="003C45E2" w:rsidRDefault="00B2586B" w:rsidP="00B2586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Гкал/</w:t>
            </w:r>
            <w:proofErr w:type="gramStart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ч</w:t>
            </w:r>
            <w:proofErr w:type="gramEnd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(2020г.)</w:t>
            </w:r>
          </w:p>
        </w:tc>
        <w:tc>
          <w:tcPr>
            <w:tcW w:w="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B2586B" w:rsidRPr="003C45E2" w:rsidRDefault="00B2586B" w:rsidP="00B2586B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Резерв тепловой мощности </w:t>
            </w:r>
          </w:p>
          <w:p w:rsidR="009A6A08" w:rsidRPr="003C45E2" w:rsidRDefault="00B2586B" w:rsidP="00B2586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Гкал/</w:t>
            </w:r>
            <w:proofErr w:type="gramStart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ч</w:t>
            </w:r>
            <w:proofErr w:type="gramEnd"/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(2035г.)</w:t>
            </w:r>
          </w:p>
        </w:tc>
      </w:tr>
      <w:tr w:rsidR="009A6A08" w:rsidRPr="003C45E2" w:rsidTr="007017BE">
        <w:trPr>
          <w:trHeight w:val="15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1.</w:t>
            </w:r>
          </w:p>
        </w:tc>
        <w:tc>
          <w:tcPr>
            <w:tcW w:w="924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Источник тепловой энергии, работающий в режиме комбинированной выработки тепловой и электрической энергии</w:t>
            </w:r>
            <w:r w:rsidR="00B2586B"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Свердловского филиала</w:t>
            </w: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 ПАО «Т ПЛЮС»</w:t>
            </w:r>
          </w:p>
        </w:tc>
      </w:tr>
      <w:tr w:rsidR="00B2586B" w:rsidRPr="003C45E2" w:rsidTr="007017BE">
        <w:trPr>
          <w:trHeight w:val="22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B2586B" w:rsidRPr="003C45E2" w:rsidRDefault="00B2586B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B2586B" w:rsidRPr="003C45E2" w:rsidRDefault="00B2586B" w:rsidP="00B2586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Первоуральская ТЭЦ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AC68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659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AC68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473,39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AC68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515,77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AC68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AC68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AC68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175,58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AC688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133,2</w:t>
            </w:r>
          </w:p>
        </w:tc>
      </w:tr>
      <w:tr w:rsidR="009A6A08" w:rsidRPr="003C45E2" w:rsidTr="007017BE">
        <w:trPr>
          <w:trHeight w:val="7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2.</w:t>
            </w:r>
          </w:p>
        </w:tc>
        <w:tc>
          <w:tcPr>
            <w:tcW w:w="924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Источники тепловой энергии </w:t>
            </w:r>
            <w:r w:rsidR="00B2586B" w:rsidRPr="003C45E2">
              <w:rPr>
                <w:rFonts w:ascii="Liberation Serif" w:hAnsi="Liberation Serif"/>
                <w:bCs/>
                <w:sz w:val="18"/>
                <w:szCs w:val="18"/>
              </w:rPr>
              <w:t>Свердловского филиала ПАО «Т ПЛЮС»</w:t>
            </w:r>
          </w:p>
        </w:tc>
      </w:tr>
      <w:tr w:rsidR="00B2586B" w:rsidRPr="003C45E2" w:rsidTr="007017BE">
        <w:trPr>
          <w:trHeight w:val="362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п. Билимбай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0,669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1,359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44</w:t>
            </w:r>
          </w:p>
        </w:tc>
      </w:tr>
      <w:tr w:rsidR="00B2586B" w:rsidRPr="003C45E2" w:rsidTr="007017BE">
        <w:trPr>
          <w:trHeight w:val="40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Котельная п. 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Доломитовый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6232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0,537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2,982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06</w:t>
            </w:r>
          </w:p>
        </w:tc>
      </w:tr>
      <w:tr w:rsidR="00B2586B" w:rsidRPr="003C45E2" w:rsidTr="007017BE">
        <w:trPr>
          <w:trHeight w:val="38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Котельная школы №40 п.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Битимка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23</w:t>
            </w:r>
          </w:p>
        </w:tc>
      </w:tr>
      <w:tr w:rsidR="00B2586B" w:rsidRPr="003C45E2" w:rsidTr="007017BE">
        <w:trPr>
          <w:trHeight w:val="36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№1 п. Кузино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0,517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2,242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26</w:t>
            </w:r>
          </w:p>
        </w:tc>
      </w:tr>
      <w:tr w:rsidR="00B2586B" w:rsidRPr="003C45E2" w:rsidTr="007017BE">
        <w:trPr>
          <w:trHeight w:val="338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№2 п. Кузино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0,415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41</w:t>
            </w:r>
          </w:p>
        </w:tc>
      </w:tr>
      <w:tr w:rsidR="00B2586B" w:rsidRPr="003C45E2" w:rsidTr="007017BE">
        <w:trPr>
          <w:trHeight w:val="458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Вересовка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0,342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</w:p>
        </w:tc>
      </w:tr>
      <w:tr w:rsidR="00B2586B" w:rsidRPr="003C45E2" w:rsidTr="007017BE">
        <w:trPr>
          <w:trHeight w:val="39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турбазы Хрустальная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0,286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29</w:t>
            </w:r>
          </w:p>
        </w:tc>
      </w:tr>
      <w:tr w:rsidR="00B2586B" w:rsidRPr="003C45E2" w:rsidTr="007017BE">
        <w:trPr>
          <w:trHeight w:val="359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Котельная с.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0,158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0,692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72</w:t>
            </w:r>
          </w:p>
        </w:tc>
      </w:tr>
      <w:tr w:rsidR="00B2586B" w:rsidRPr="003C45E2" w:rsidTr="007017BE">
        <w:trPr>
          <w:trHeight w:val="336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Битимка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66</w:t>
            </w:r>
          </w:p>
        </w:tc>
      </w:tr>
      <w:tr w:rsidR="00B2586B" w:rsidRPr="003C45E2" w:rsidTr="007017BE">
        <w:trPr>
          <w:trHeight w:val="31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Котельная д.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Крылосово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0,321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1,239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41</w:t>
            </w:r>
          </w:p>
        </w:tc>
      </w:tr>
      <w:tr w:rsidR="00B2586B" w:rsidRPr="003C45E2" w:rsidTr="007017BE">
        <w:trPr>
          <w:trHeight w:val="292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п. Решеты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4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1,129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2,275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6B" w:rsidRPr="003C45E2" w:rsidRDefault="00B2586B" w:rsidP="00B2586B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  <w:r w:rsidR="00923943"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,</w:t>
            </w: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64</w:t>
            </w:r>
          </w:p>
        </w:tc>
      </w:tr>
      <w:tr w:rsidR="009A6A08" w:rsidRPr="003C45E2" w:rsidTr="007017BE">
        <w:trPr>
          <w:trHeight w:val="7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3.</w:t>
            </w:r>
          </w:p>
        </w:tc>
        <w:tc>
          <w:tcPr>
            <w:tcW w:w="924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9239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 xml:space="preserve">Источники тепловой энергии </w:t>
            </w:r>
            <w:r w:rsidR="00923943" w:rsidRPr="003C45E2">
              <w:rPr>
                <w:rFonts w:ascii="Liberation Serif" w:hAnsi="Liberation Serif"/>
                <w:bCs/>
                <w:sz w:val="18"/>
                <w:szCs w:val="18"/>
              </w:rPr>
              <w:t>П</w:t>
            </w: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МУП «ПО ЖКХ»</w:t>
            </w:r>
          </w:p>
        </w:tc>
      </w:tr>
      <w:tr w:rsidR="00923943" w:rsidRPr="003C45E2" w:rsidTr="007017BE">
        <w:trPr>
          <w:trHeight w:val="410"/>
        </w:trPr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на ул. Загородная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1.028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0,632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0.632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0.006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0,301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0.301</w:t>
            </w:r>
          </w:p>
        </w:tc>
      </w:tr>
      <w:tr w:rsidR="00923943" w:rsidRPr="003C45E2" w:rsidTr="007017BE">
        <w:trPr>
          <w:trHeight w:val="402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у</w:t>
            </w:r>
            <w:proofErr w:type="gramEnd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л. Красноармейская 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0.284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0.25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0.005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-0.001</w:t>
            </w:r>
          </w:p>
        </w:tc>
      </w:tr>
      <w:tr w:rsidR="00923943" w:rsidRPr="003C45E2" w:rsidTr="007017BE">
        <w:trPr>
          <w:trHeight w:val="332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ул. Дружбы 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0.976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0,214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0.214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0.004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0,754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0.754</w:t>
            </w:r>
          </w:p>
        </w:tc>
      </w:tr>
      <w:tr w:rsidR="00923943" w:rsidRPr="003C45E2" w:rsidTr="007017BE">
        <w:trPr>
          <w:trHeight w:val="398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Котельная с.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1,243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1.243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0.047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0,862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0.862</w:t>
            </w:r>
          </w:p>
        </w:tc>
      </w:tr>
      <w:tr w:rsidR="00923943" w:rsidRPr="003C45E2" w:rsidTr="007017BE">
        <w:trPr>
          <w:trHeight w:val="376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п. Новоуткинск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11,248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11.248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1,215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1.215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3,508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3.508</w:t>
            </w:r>
          </w:p>
        </w:tc>
      </w:tr>
      <w:tr w:rsidR="00923943" w:rsidRPr="003C45E2" w:rsidTr="007017BE">
        <w:trPr>
          <w:trHeight w:val="610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п. Билимбай (ул. Площадь Свободы)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2.162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0,804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0.846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0,459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0.459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0,889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0.847</w:t>
            </w:r>
          </w:p>
        </w:tc>
      </w:tr>
      <w:tr w:rsidR="00923943" w:rsidRPr="003C45E2" w:rsidTr="007017BE">
        <w:trPr>
          <w:trHeight w:val="406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п. Прогресс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2.162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0,725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0.725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0.015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3943" w:rsidRPr="003C45E2" w:rsidRDefault="00923943" w:rsidP="00923943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1.41</w:t>
            </w:r>
          </w:p>
        </w:tc>
      </w:tr>
      <w:tr w:rsidR="009A6A08" w:rsidRPr="003C45E2" w:rsidTr="007017BE">
        <w:trPr>
          <w:trHeight w:val="7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924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9A6A08" w:rsidRPr="003C45E2" w:rsidRDefault="009A6A08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Источники тепловой энергии ПМУП «ПЖКУ п. Динас»</w:t>
            </w:r>
          </w:p>
        </w:tc>
      </w:tr>
      <w:tr w:rsidR="00062864" w:rsidRPr="003C45E2" w:rsidTr="007017BE">
        <w:trPr>
          <w:trHeight w:val="29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>
            <w:pPr>
              <w:pStyle w:val="Default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п. Динас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у</w:t>
            </w:r>
            <w:proofErr w:type="gramEnd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л. Трактовая 35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148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03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0.044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-0,044</w:t>
            </w:r>
          </w:p>
        </w:tc>
        <w:tc>
          <w:tcPr>
            <w:tcW w:w="6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-0.044</w:t>
            </w:r>
          </w:p>
        </w:tc>
      </w:tr>
      <w:tr w:rsidR="00062864" w:rsidRPr="003C45E2" w:rsidTr="007017BE">
        <w:trPr>
          <w:trHeight w:val="29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4.2.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>
            <w:pPr>
              <w:pStyle w:val="Default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Сантехизделий</w:t>
            </w:r>
            <w:proofErr w:type="spellEnd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. ул.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Сантехизделий</w:t>
            </w:r>
            <w:proofErr w:type="spellEnd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 34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8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2,055</w:t>
            </w:r>
          </w:p>
        </w:tc>
        <w:tc>
          <w:tcPr>
            <w:tcW w:w="103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2.055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27,725</w:t>
            </w:r>
          </w:p>
        </w:tc>
        <w:tc>
          <w:tcPr>
            <w:tcW w:w="6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27.725</w:t>
            </w:r>
          </w:p>
        </w:tc>
      </w:tr>
      <w:tr w:rsidR="00062864" w:rsidRPr="003C45E2" w:rsidTr="007017BE">
        <w:trPr>
          <w:trHeight w:val="291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4.3.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>
            <w:pPr>
              <w:pStyle w:val="Default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п. Птицефабрика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у</w:t>
            </w:r>
            <w:proofErr w:type="gramEnd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л. Пролетарская 80 «Б»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2.58</w:t>
            </w:r>
          </w:p>
        </w:tc>
        <w:tc>
          <w:tcPr>
            <w:tcW w:w="148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-0,42</w:t>
            </w:r>
          </w:p>
        </w:tc>
        <w:tc>
          <w:tcPr>
            <w:tcW w:w="6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-0.42</w:t>
            </w:r>
          </w:p>
        </w:tc>
      </w:tr>
      <w:tr w:rsidR="00062864" w:rsidRPr="003C45E2" w:rsidTr="007017BE">
        <w:trPr>
          <w:trHeight w:val="7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5.</w:t>
            </w:r>
          </w:p>
        </w:tc>
        <w:tc>
          <w:tcPr>
            <w:tcW w:w="924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Источники тепловой энергии СДТВ филиал ЦДТВ ОАО «РЖД»</w:t>
            </w:r>
          </w:p>
        </w:tc>
      </w:tr>
      <w:tr w:rsidR="00062864" w:rsidRPr="003C45E2" w:rsidTr="007017BE">
        <w:trPr>
          <w:trHeight w:val="20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>
            <w:pPr>
              <w:pStyle w:val="Default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 xml:space="preserve">Котельная вокзала ст.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Коуровка</w:t>
            </w:r>
            <w:proofErr w:type="spellEnd"/>
          </w:p>
        </w:tc>
        <w:tc>
          <w:tcPr>
            <w:tcW w:w="1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0.585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0,148</w:t>
            </w:r>
          </w:p>
        </w:tc>
        <w:tc>
          <w:tcPr>
            <w:tcW w:w="13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0.148</w:t>
            </w:r>
          </w:p>
        </w:tc>
        <w:tc>
          <w:tcPr>
            <w:tcW w:w="91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0.003</w:t>
            </w:r>
          </w:p>
        </w:tc>
        <w:tc>
          <w:tcPr>
            <w:tcW w:w="97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0,434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0.424</w:t>
            </w:r>
          </w:p>
        </w:tc>
      </w:tr>
      <w:tr w:rsidR="00062864" w:rsidRPr="003C45E2" w:rsidTr="007017BE">
        <w:trPr>
          <w:trHeight w:val="20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5.2.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>
            <w:pPr>
              <w:pStyle w:val="Default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п. Кузино</w:t>
            </w:r>
          </w:p>
        </w:tc>
        <w:tc>
          <w:tcPr>
            <w:tcW w:w="1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3.053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0,517</w:t>
            </w:r>
          </w:p>
        </w:tc>
        <w:tc>
          <w:tcPr>
            <w:tcW w:w="13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0.517</w:t>
            </w:r>
          </w:p>
        </w:tc>
        <w:tc>
          <w:tcPr>
            <w:tcW w:w="91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0.013</w:t>
            </w:r>
          </w:p>
        </w:tc>
        <w:tc>
          <w:tcPr>
            <w:tcW w:w="97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2,503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2.524</w:t>
            </w:r>
          </w:p>
        </w:tc>
      </w:tr>
      <w:tr w:rsidR="00062864" w:rsidRPr="003C45E2" w:rsidTr="007017BE">
        <w:trPr>
          <w:trHeight w:val="7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6.</w:t>
            </w:r>
          </w:p>
        </w:tc>
        <w:tc>
          <w:tcPr>
            <w:tcW w:w="924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bCs/>
                <w:sz w:val="18"/>
                <w:szCs w:val="18"/>
              </w:rPr>
              <w:t>Промышленные источник тепловой энергии</w:t>
            </w:r>
          </w:p>
        </w:tc>
      </w:tr>
      <w:tr w:rsidR="00062864" w:rsidRPr="003C45E2" w:rsidTr="007017BE">
        <w:trPr>
          <w:trHeight w:val="359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6.1.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>
            <w:pPr>
              <w:pStyle w:val="Default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ОАО «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Динур</w:t>
            </w:r>
            <w:proofErr w:type="spellEnd"/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89.9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26,27</w:t>
            </w:r>
          </w:p>
        </w:tc>
        <w:tc>
          <w:tcPr>
            <w:tcW w:w="13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26.27</w:t>
            </w:r>
          </w:p>
        </w:tc>
        <w:tc>
          <w:tcPr>
            <w:tcW w:w="8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0,295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0.295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18,424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18.424</w:t>
            </w:r>
          </w:p>
        </w:tc>
      </w:tr>
      <w:tr w:rsidR="00062864" w:rsidRPr="003C45E2" w:rsidTr="007017BE">
        <w:trPr>
          <w:trHeight w:val="359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 w:rsidP="000139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6.2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>
            <w:pPr>
              <w:pStyle w:val="Default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Котельная ОАО «ПНТЗ» (цех № 15)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30.3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3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5.55</w:t>
            </w:r>
          </w:p>
        </w:tc>
        <w:tc>
          <w:tcPr>
            <w:tcW w:w="8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64" w:rsidRPr="003C45E2" w:rsidRDefault="00062864" w:rsidP="00062864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16.35</w:t>
            </w:r>
          </w:p>
        </w:tc>
      </w:tr>
      <w:tr w:rsidR="00062864" w:rsidRPr="003C45E2" w:rsidTr="007017BE">
        <w:trPr>
          <w:trHeight w:val="151"/>
        </w:trPr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62864" w:rsidRPr="003C45E2" w:rsidRDefault="00062864" w:rsidP="003C45E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C45E2">
              <w:rPr>
                <w:rFonts w:ascii="Liberation Serif" w:hAnsi="Liberation Serif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 w:rsidP="003C45E2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899.98</w:t>
            </w:r>
          </w:p>
        </w:tc>
        <w:tc>
          <w:tcPr>
            <w:tcW w:w="1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62864" w:rsidRPr="003C45E2" w:rsidRDefault="00062864" w:rsidP="003C45E2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560.02</w:t>
            </w:r>
          </w:p>
        </w:tc>
        <w:tc>
          <w:tcPr>
            <w:tcW w:w="137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3C45E2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602.47</w:t>
            </w:r>
          </w:p>
        </w:tc>
        <w:tc>
          <w:tcPr>
            <w:tcW w:w="8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3C45E2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3C45E2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9.61</w:t>
            </w:r>
          </w:p>
        </w:tc>
        <w:tc>
          <w:tcPr>
            <w:tcW w:w="99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64" w:rsidRPr="003C45E2" w:rsidRDefault="00062864" w:rsidP="003C45E2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260.64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64" w:rsidRPr="003C45E2" w:rsidRDefault="00062864" w:rsidP="003C45E2">
            <w:pPr>
              <w:pStyle w:val="Default"/>
              <w:jc w:val="center"/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color w:val="auto"/>
                <w:sz w:val="18"/>
                <w:szCs w:val="18"/>
                <w:lang w:eastAsia="ru-RU"/>
              </w:rPr>
              <w:t>216.99</w:t>
            </w:r>
          </w:p>
        </w:tc>
      </w:tr>
    </w:tbl>
    <w:p w:rsidR="00062864" w:rsidRPr="003C45E2" w:rsidRDefault="00062864" w:rsidP="003E2B2E">
      <w:pPr>
        <w:ind w:firstLine="708"/>
        <w:jc w:val="both"/>
        <w:rPr>
          <w:rFonts w:ascii="Liberation Serif" w:hAnsi="Liberation Serif"/>
          <w:bCs/>
        </w:rPr>
      </w:pPr>
    </w:p>
    <w:p w:rsidR="00062864" w:rsidRPr="003C45E2" w:rsidRDefault="00075853" w:rsidP="003E2B2E">
      <w:pPr>
        <w:ind w:firstLine="708"/>
        <w:jc w:val="both"/>
        <w:rPr>
          <w:rFonts w:ascii="Liberation Serif" w:hAnsi="Liberation Serif"/>
          <w:bCs/>
        </w:rPr>
      </w:pPr>
      <w:r w:rsidRPr="003C45E2">
        <w:rPr>
          <w:rFonts w:ascii="Liberation Serif" w:hAnsi="Liberation Serif"/>
          <w:bCs/>
        </w:rPr>
        <w:t>9</w:t>
      </w:r>
      <w:r w:rsidR="00062864" w:rsidRPr="003C45E2">
        <w:rPr>
          <w:rFonts w:ascii="Liberation Serif" w:hAnsi="Liberation Serif"/>
          <w:bCs/>
        </w:rPr>
        <w:t>)Инвестиции в модернизацию источников тепловой энергии и тепловых сетей в ГО Первоуральск</w:t>
      </w:r>
      <w:r w:rsidR="00D4671F" w:rsidRPr="003C45E2">
        <w:rPr>
          <w:rFonts w:ascii="Liberation Serif" w:hAnsi="Liberation Serif"/>
          <w:bCs/>
        </w:rPr>
        <w:t>.</w:t>
      </w:r>
    </w:p>
    <w:p w:rsidR="00D4671F" w:rsidRPr="003C45E2" w:rsidRDefault="00D4671F" w:rsidP="00D4671F">
      <w:pPr>
        <w:pStyle w:val="Default"/>
        <w:ind w:firstLine="567"/>
        <w:rPr>
          <w:rFonts w:ascii="Liberation Serif" w:eastAsia="Times New Roman" w:hAnsi="Liberation Serif" w:cs="Times New Roman"/>
          <w:bCs/>
          <w:color w:val="auto"/>
          <w:lang w:eastAsia="ru-RU"/>
        </w:rPr>
      </w:pPr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Суммарный объем актуализированных инвестиций на период 2021-2040 гг. по приоритетному варианту</w:t>
      </w:r>
      <w:r w:rsidR="00075853"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 xml:space="preserve"> </w:t>
      </w:r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перспективного развития систем теплоснабжения городского округа составляет 4 836 031 тыс. руб. (без НДС):</w:t>
      </w:r>
    </w:p>
    <w:p w:rsidR="00D4671F" w:rsidRPr="003C45E2" w:rsidRDefault="00D4671F" w:rsidP="00D4671F">
      <w:pPr>
        <w:pStyle w:val="Default"/>
        <w:numPr>
          <w:ilvl w:val="0"/>
          <w:numId w:val="18"/>
        </w:numPr>
        <w:ind w:left="0" w:firstLine="567"/>
        <w:rPr>
          <w:rFonts w:ascii="Liberation Serif" w:eastAsia="Times New Roman" w:hAnsi="Liberation Serif" w:cs="Times New Roman"/>
          <w:bCs/>
          <w:color w:val="auto"/>
          <w:lang w:eastAsia="ru-RU"/>
        </w:rPr>
      </w:pPr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мероприятия по техническому перевооружению и реконструкции Первоуральской ТЭЦ –1 100 212 тыс. руб. (без НДС) в период с 2021 по 2035 гг.</w:t>
      </w:r>
    </w:p>
    <w:p w:rsidR="00D4671F" w:rsidRPr="003C45E2" w:rsidRDefault="00D4671F" w:rsidP="00D4671F">
      <w:pPr>
        <w:pStyle w:val="Default"/>
        <w:numPr>
          <w:ilvl w:val="0"/>
          <w:numId w:val="18"/>
        </w:numPr>
        <w:ind w:left="0" w:firstLine="567"/>
        <w:rPr>
          <w:rFonts w:ascii="Liberation Serif" w:eastAsia="Times New Roman" w:hAnsi="Liberation Serif" w:cs="Times New Roman"/>
          <w:bCs/>
          <w:color w:val="auto"/>
          <w:lang w:eastAsia="ru-RU"/>
        </w:rPr>
      </w:pPr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в рамках концессионного соглашения мероприятия по созданию и реконструкции системы теплоснабжения –3 524 697 тыс. руб. (без НДС) в период с 2022 по 2040 гг.</w:t>
      </w:r>
    </w:p>
    <w:p w:rsidR="00D4671F" w:rsidRPr="003C45E2" w:rsidRDefault="00D4671F" w:rsidP="00D4671F">
      <w:pPr>
        <w:pStyle w:val="Default"/>
        <w:numPr>
          <w:ilvl w:val="0"/>
          <w:numId w:val="18"/>
        </w:numPr>
        <w:ind w:left="0" w:firstLine="567"/>
        <w:rPr>
          <w:rFonts w:ascii="Liberation Serif" w:eastAsia="Times New Roman" w:hAnsi="Liberation Serif" w:cs="Times New Roman"/>
          <w:bCs/>
          <w:color w:val="auto"/>
          <w:lang w:eastAsia="ru-RU"/>
        </w:rPr>
      </w:pPr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мероприятия по модернизации котельных Свердловского филиала ПАО «Т Плюс» –51 763 тыс. руб. (без НДС) в период с 2023 по 2029 гг.</w:t>
      </w:r>
    </w:p>
    <w:p w:rsidR="00D4671F" w:rsidRPr="003C45E2" w:rsidRDefault="00D4671F" w:rsidP="00D4671F">
      <w:pPr>
        <w:pStyle w:val="Default"/>
        <w:numPr>
          <w:ilvl w:val="0"/>
          <w:numId w:val="18"/>
        </w:numPr>
        <w:ind w:left="0" w:firstLine="567"/>
        <w:rPr>
          <w:rFonts w:ascii="Liberation Serif" w:eastAsia="Times New Roman" w:hAnsi="Liberation Serif" w:cs="Times New Roman"/>
          <w:bCs/>
          <w:color w:val="auto"/>
          <w:lang w:eastAsia="ru-RU"/>
        </w:rPr>
      </w:pPr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мероприятия по строительству тепловых сетей с целью подключения новых потребителей к тепловым сетям в городском округе Первоуральск –159 359 тыс. руб. в ценах соответствующих лет (без НДС).</w:t>
      </w:r>
    </w:p>
    <w:p w:rsidR="00D4671F" w:rsidRPr="003C45E2" w:rsidRDefault="00D4671F" w:rsidP="00D4671F">
      <w:pPr>
        <w:pStyle w:val="Default"/>
        <w:numPr>
          <w:ilvl w:val="0"/>
          <w:numId w:val="18"/>
        </w:numPr>
        <w:ind w:left="0" w:firstLine="567"/>
        <w:rPr>
          <w:rFonts w:ascii="Liberation Serif" w:eastAsia="Times New Roman" w:hAnsi="Liberation Serif" w:cs="Times New Roman"/>
          <w:bCs/>
          <w:color w:val="auto"/>
          <w:lang w:eastAsia="ru-RU"/>
        </w:rPr>
      </w:pPr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 xml:space="preserve">мероприятия по переводу открытых систем теплоснабжения (горячего водоснабжения) в закрытые системы горячего водоснабжения –327 822 </w:t>
      </w:r>
      <w:proofErr w:type="spellStart"/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тыс</w:t>
      </w:r>
      <w:proofErr w:type="gramStart"/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.р</w:t>
      </w:r>
      <w:proofErr w:type="gramEnd"/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уб</w:t>
      </w:r>
      <w:proofErr w:type="spellEnd"/>
      <w:r w:rsidRPr="003C45E2">
        <w:rPr>
          <w:rFonts w:ascii="Liberation Serif" w:eastAsia="Times New Roman" w:hAnsi="Liberation Serif" w:cs="Times New Roman"/>
          <w:bCs/>
          <w:color w:val="auto"/>
          <w:lang w:eastAsia="ru-RU"/>
        </w:rPr>
        <w:t>. в ценах соответствующих лет (без НДС).</w:t>
      </w:r>
    </w:p>
    <w:p w:rsidR="00062864" w:rsidRPr="003C45E2" w:rsidRDefault="00062864" w:rsidP="003E2B2E">
      <w:pPr>
        <w:ind w:firstLine="708"/>
        <w:jc w:val="both"/>
        <w:rPr>
          <w:rFonts w:ascii="Liberation Serif" w:hAnsi="Liberation Serif"/>
          <w:bCs/>
        </w:rPr>
      </w:pPr>
    </w:p>
    <w:p w:rsidR="00D4671F" w:rsidRPr="003C45E2" w:rsidRDefault="00075853" w:rsidP="003E2B2E">
      <w:pPr>
        <w:ind w:firstLine="708"/>
        <w:jc w:val="both"/>
        <w:rPr>
          <w:rFonts w:ascii="Liberation Serif" w:hAnsi="Liberation Serif"/>
          <w:bCs/>
        </w:rPr>
      </w:pPr>
      <w:r w:rsidRPr="003C45E2">
        <w:rPr>
          <w:rFonts w:ascii="Liberation Serif" w:hAnsi="Liberation Serif"/>
          <w:bCs/>
        </w:rPr>
        <w:t>10</w:t>
      </w:r>
      <w:r w:rsidR="00D4671F" w:rsidRPr="003C45E2">
        <w:rPr>
          <w:rFonts w:ascii="Liberation Serif" w:hAnsi="Liberation Serif"/>
          <w:bCs/>
        </w:rPr>
        <w:t>)Результат реализации планируемых мероприятий по приоритетному сценарию: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2948"/>
        <w:gridCol w:w="1555"/>
        <w:gridCol w:w="1417"/>
        <w:gridCol w:w="1843"/>
        <w:gridCol w:w="1701"/>
      </w:tblGrid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Источник тепловой энергии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Удельный расход условного топлива в 2020 г.,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кг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.у</w:t>
            </w:r>
            <w:proofErr w:type="gramEnd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.т</w:t>
            </w:r>
            <w:proofErr w:type="spellEnd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Удельный расход условного топлива в 2035 г.,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кг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.у</w:t>
            </w:r>
            <w:proofErr w:type="gramEnd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.т</w:t>
            </w:r>
            <w:proofErr w:type="spellEnd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Коэффициент использования установленной мощности в 2020 г.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Коэффициент использования установленной мощности в 2035 г.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Первоуральская ТЭЦ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0,30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п. Билимбай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0,28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Котельная п. 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Доломитовый</w:t>
            </w:r>
            <w:proofErr w:type="gramEnd"/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0,13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Котельная школы №40 п.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Битимка</w:t>
            </w:r>
            <w:proofErr w:type="spellEnd"/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0,19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№1 п. Кузино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0,09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№2 п. Кузино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408,8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0,15</w:t>
            </w:r>
          </w:p>
        </w:tc>
      </w:tr>
      <w:tr w:rsidR="00D4671F" w:rsidRPr="003C45E2" w:rsidTr="00D4671F">
        <w:trPr>
          <w:trHeight w:val="280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Вересовка</w:t>
            </w:r>
            <w:proofErr w:type="spellEnd"/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0,31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турбазы Хрустальная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0,13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Котельная с.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0,18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Битимка</w:t>
            </w:r>
            <w:proofErr w:type="spellEnd"/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0,23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Котельная д.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Крылосово</w:t>
            </w:r>
            <w:proofErr w:type="spellEnd"/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182,0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0,21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п. Решеты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273,8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0,38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Котельная, ул. Загородная 2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0,11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lastRenderedPageBreak/>
              <w:t>Котельная, ул. Красноармейская 22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0,25</w:t>
            </w:r>
          </w:p>
        </w:tc>
      </w:tr>
      <w:tr w:rsidR="00D4671F" w:rsidRPr="003C45E2" w:rsidTr="00D4671F">
        <w:trPr>
          <w:trHeight w:val="280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ул. Дружбы 18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0,05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Котельная с.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156,3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156,3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0,12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п. Новоуткинск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0,19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п. Билимбай, ул. Площадь Свободы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168,5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168,5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0,11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п. Прогресс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157,3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157,3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0,09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п. Динас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0,32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Котельная п.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Сантехизделий</w:t>
            </w:r>
            <w:proofErr w:type="spellEnd"/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0,10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п. Птицефабрика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155,2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155,2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0,26</w:t>
            </w:r>
          </w:p>
        </w:tc>
      </w:tr>
      <w:tr w:rsidR="00D4671F" w:rsidRPr="003C45E2" w:rsidTr="00D4671F">
        <w:trPr>
          <w:trHeight w:val="280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 xml:space="preserve">Котельная 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п</w:t>
            </w:r>
            <w:proofErr w:type="gram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.К</w:t>
            </w:r>
            <w:proofErr w:type="gramEnd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оуровка</w:t>
            </w:r>
            <w:proofErr w:type="spellEnd"/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0,17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п. Кузино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0,14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ОАО «</w:t>
            </w:r>
            <w:proofErr w:type="spellStart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Динур</w:t>
            </w:r>
            <w:proofErr w:type="spellEnd"/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159,5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159,5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0,16</w:t>
            </w:r>
          </w:p>
        </w:tc>
      </w:tr>
      <w:tr w:rsidR="00D4671F" w:rsidRPr="003C45E2" w:rsidTr="00D4671F">
        <w:trPr>
          <w:trHeight w:val="263"/>
        </w:trPr>
        <w:tc>
          <w:tcPr>
            <w:tcW w:w="2948" w:type="dxa"/>
          </w:tcPr>
          <w:p w:rsidR="00D4671F" w:rsidRPr="003C45E2" w:rsidRDefault="00D4671F" w:rsidP="00D4671F">
            <w:pPr>
              <w:pStyle w:val="Default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Котельная ОАО «ПНТЗ» (цех № 15)</w:t>
            </w:r>
          </w:p>
        </w:tc>
        <w:tc>
          <w:tcPr>
            <w:tcW w:w="1555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417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н/д</w:t>
            </w:r>
          </w:p>
        </w:tc>
        <w:tc>
          <w:tcPr>
            <w:tcW w:w="1843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701" w:type="dxa"/>
          </w:tcPr>
          <w:p w:rsidR="00D4671F" w:rsidRPr="003C45E2" w:rsidRDefault="00D4671F" w:rsidP="00D4671F">
            <w:pPr>
              <w:pStyle w:val="Default"/>
              <w:jc w:val="center"/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3C45E2">
              <w:rPr>
                <w:rFonts w:ascii="Liberation Serif" w:eastAsia="Times New Roman" w:hAnsi="Liberation Serif" w:cs="Times New Roman"/>
                <w:bCs/>
                <w:color w:val="auto"/>
                <w:sz w:val="18"/>
                <w:szCs w:val="18"/>
                <w:lang w:eastAsia="ru-RU"/>
              </w:rPr>
              <w:t>0,17</w:t>
            </w:r>
          </w:p>
        </w:tc>
      </w:tr>
    </w:tbl>
    <w:p w:rsidR="00062864" w:rsidRPr="003C45E2" w:rsidRDefault="00062864" w:rsidP="003E2B2E">
      <w:pPr>
        <w:ind w:firstLine="708"/>
        <w:jc w:val="both"/>
        <w:rPr>
          <w:rFonts w:ascii="Liberation Serif" w:hAnsi="Liberation Serif"/>
          <w:bCs/>
        </w:rPr>
      </w:pPr>
    </w:p>
    <w:p w:rsidR="003F36B1" w:rsidRPr="003C45E2" w:rsidRDefault="003F1A34" w:rsidP="009662A5">
      <w:pPr>
        <w:ind w:firstLine="708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Д</w:t>
      </w:r>
      <w:r w:rsidR="0024098E" w:rsidRPr="003C45E2">
        <w:rPr>
          <w:rFonts w:ascii="Liberation Serif" w:hAnsi="Liberation Serif"/>
        </w:rPr>
        <w:t>оклад окончен.</w:t>
      </w:r>
    </w:p>
    <w:p w:rsidR="0024098E" w:rsidRPr="003C45E2" w:rsidRDefault="0024098E" w:rsidP="009662A5">
      <w:pPr>
        <w:ind w:firstLine="708"/>
        <w:jc w:val="both"/>
        <w:rPr>
          <w:rFonts w:ascii="Liberation Serif" w:hAnsi="Liberation Serif"/>
        </w:rPr>
      </w:pPr>
    </w:p>
    <w:p w:rsidR="00083467" w:rsidRPr="003C45E2" w:rsidRDefault="003C45E2" w:rsidP="00966819">
      <w:pPr>
        <w:ind w:firstLine="708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Поляков Д.Н</w:t>
      </w:r>
      <w:r w:rsidR="009662A5" w:rsidRPr="003C45E2">
        <w:rPr>
          <w:rFonts w:ascii="Liberation Serif" w:hAnsi="Liberation Serif"/>
        </w:rPr>
        <w:t>.</w:t>
      </w:r>
      <w:r w:rsidR="00083467" w:rsidRPr="003C45E2">
        <w:rPr>
          <w:rFonts w:ascii="Liberation Serif" w:hAnsi="Liberation Serif"/>
        </w:rPr>
        <w:t>: Прошу присутствующих задавать вопросы</w:t>
      </w:r>
    </w:p>
    <w:p w:rsidR="003C45E2" w:rsidRPr="003C45E2" w:rsidRDefault="008C4FC4" w:rsidP="0096681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Вопросов нет</w:t>
      </w:r>
    </w:p>
    <w:p w:rsidR="003C45E2" w:rsidRPr="003C45E2" w:rsidRDefault="003C45E2" w:rsidP="00966819">
      <w:pPr>
        <w:ind w:firstLine="708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Участники публичных слушаний предложений и замечаний, касающихся изменений и дополнений в проект </w:t>
      </w:r>
      <w:r w:rsidR="008870E2">
        <w:rPr>
          <w:rFonts w:ascii="Liberation Serif" w:hAnsi="Liberation Serif"/>
        </w:rPr>
        <w:t>схемы</w:t>
      </w:r>
      <w:r w:rsidRPr="003C45E2">
        <w:rPr>
          <w:rFonts w:ascii="Liberation Serif" w:hAnsi="Liberation Serif"/>
        </w:rPr>
        <w:t>, для включения их в протокол публичных слушаний не выразили.</w:t>
      </w:r>
    </w:p>
    <w:p w:rsidR="003C45E2" w:rsidRDefault="003C45E2" w:rsidP="007567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75677C" w:rsidRPr="004756AE" w:rsidRDefault="003C45E2" w:rsidP="007567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756AE">
        <w:rPr>
          <w:rFonts w:ascii="Liberation Serif" w:hAnsi="Liberation Serif"/>
        </w:rPr>
        <w:t>Поляков Д.Н</w:t>
      </w:r>
      <w:r>
        <w:rPr>
          <w:rFonts w:ascii="Liberation Serif" w:hAnsi="Liberation Serif"/>
        </w:rPr>
        <w:t>:</w:t>
      </w:r>
      <w:r w:rsidRPr="004756AE">
        <w:rPr>
          <w:rFonts w:ascii="Liberation Serif" w:hAnsi="Liberation Serif"/>
        </w:rPr>
        <w:t xml:space="preserve"> </w:t>
      </w:r>
      <w:r w:rsidR="00E14257" w:rsidRPr="004756AE">
        <w:rPr>
          <w:rFonts w:ascii="Liberation Serif" w:hAnsi="Liberation Serif"/>
        </w:rPr>
        <w:t>Н</w:t>
      </w:r>
      <w:r w:rsidR="00083467" w:rsidRPr="004756AE">
        <w:rPr>
          <w:rFonts w:ascii="Liberation Serif" w:hAnsi="Liberation Serif" w:cs="Times New Roman CYR"/>
        </w:rPr>
        <w:t xml:space="preserve">а голосование ставится предложение об одобрении представленного проекта </w:t>
      </w:r>
      <w:r w:rsidR="007238F8" w:rsidRPr="004756AE">
        <w:rPr>
          <w:rFonts w:ascii="Liberation Serif" w:hAnsi="Liberation Serif" w:cs="Times New Roman CYR"/>
        </w:rPr>
        <w:t xml:space="preserve">схемы теплоснабжения городского округа Первоуральск </w:t>
      </w:r>
      <w:r w:rsidR="0075677C" w:rsidRPr="004756AE">
        <w:rPr>
          <w:rFonts w:ascii="Liberation Serif" w:hAnsi="Liberation Serif"/>
        </w:rPr>
        <w:t>на период до 2035 года в актуализированной редакции на 20</w:t>
      </w:r>
      <w:r>
        <w:rPr>
          <w:rFonts w:ascii="Liberation Serif" w:hAnsi="Liberation Serif"/>
        </w:rPr>
        <w:t>22</w:t>
      </w:r>
      <w:r w:rsidR="0075677C" w:rsidRPr="004756AE">
        <w:rPr>
          <w:rFonts w:ascii="Liberation Serif" w:hAnsi="Liberation Serif"/>
        </w:rPr>
        <w:t xml:space="preserve"> год направ</w:t>
      </w:r>
      <w:r w:rsidR="00186EA5" w:rsidRPr="004756AE">
        <w:rPr>
          <w:rFonts w:ascii="Liberation Serif" w:hAnsi="Liberation Serif"/>
        </w:rPr>
        <w:t>лении</w:t>
      </w:r>
      <w:r w:rsidR="0075677C" w:rsidRPr="004756AE">
        <w:rPr>
          <w:rFonts w:ascii="Liberation Serif" w:hAnsi="Liberation Serif"/>
        </w:rPr>
        <w:t xml:space="preserve"> его Главе городского округа Первоуральск для рассмотрения и утверждения.</w:t>
      </w:r>
    </w:p>
    <w:p w:rsidR="007238F8" w:rsidRPr="004756AE" w:rsidRDefault="00083467" w:rsidP="007567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 w:rsidRPr="004756AE">
        <w:rPr>
          <w:rFonts w:ascii="Liberation Serif" w:hAnsi="Liberation Serif" w:cs="Times New Roman CYR"/>
        </w:rPr>
        <w:t xml:space="preserve">Кто </w:t>
      </w:r>
      <w:r w:rsidRPr="004756AE">
        <w:rPr>
          <w:rFonts w:ascii="Liberation Serif" w:hAnsi="Liberation Serif"/>
        </w:rPr>
        <w:t>«</w:t>
      </w:r>
      <w:r w:rsidRPr="004756AE">
        <w:rPr>
          <w:rFonts w:ascii="Liberation Serif" w:hAnsi="Liberation Serif" w:cs="Times New Roman CYR"/>
        </w:rPr>
        <w:t>за</w:t>
      </w:r>
      <w:r w:rsidRPr="004756AE">
        <w:rPr>
          <w:rFonts w:ascii="Liberation Serif" w:hAnsi="Liberation Serif"/>
        </w:rPr>
        <w:t xml:space="preserve">» </w:t>
      </w:r>
      <w:r w:rsidRPr="004756AE">
        <w:rPr>
          <w:rFonts w:ascii="Liberation Serif" w:hAnsi="Liberation Serif" w:cs="Times New Roman CYR"/>
        </w:rPr>
        <w:t>то, чтобы одобрить представленный проекта</w:t>
      </w:r>
      <w:r w:rsidR="007238F8" w:rsidRPr="004756AE">
        <w:rPr>
          <w:rFonts w:ascii="Liberation Serif" w:hAnsi="Liberation Serif" w:cs="Times New Roman CYR"/>
        </w:rPr>
        <w:t xml:space="preserve"> схемы теплоснабжения городского округа Первоуральск</w:t>
      </w:r>
      <w:r w:rsidRPr="004756AE">
        <w:rPr>
          <w:rFonts w:ascii="Liberation Serif" w:hAnsi="Liberation Serif" w:cs="Times New Roman CYR"/>
        </w:rPr>
        <w:t>,</w:t>
      </w:r>
    </w:p>
    <w:p w:rsidR="00083467" w:rsidRPr="004756AE" w:rsidRDefault="00083467" w:rsidP="0008346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756AE">
        <w:rPr>
          <w:rFonts w:ascii="Liberation Serif" w:hAnsi="Liberation Serif" w:cs="Times New Roman CYR"/>
        </w:rPr>
        <w:t xml:space="preserve"> Голосование: </w:t>
      </w:r>
      <w:r w:rsidRPr="004756AE">
        <w:rPr>
          <w:rFonts w:ascii="Liberation Serif" w:hAnsi="Liberation Serif"/>
        </w:rPr>
        <w:t>«</w:t>
      </w:r>
      <w:r w:rsidRPr="004756AE">
        <w:rPr>
          <w:rFonts w:ascii="Liberation Serif" w:hAnsi="Liberation Serif" w:cs="Times New Roman CYR"/>
        </w:rPr>
        <w:t>за</w:t>
      </w:r>
      <w:r w:rsidRPr="004756AE">
        <w:rPr>
          <w:rFonts w:ascii="Liberation Serif" w:hAnsi="Liberation Serif"/>
        </w:rPr>
        <w:t>» -</w:t>
      </w:r>
      <w:r w:rsidR="00C14511" w:rsidRPr="004756AE">
        <w:rPr>
          <w:rFonts w:ascii="Liberation Serif" w:hAnsi="Liberation Serif"/>
        </w:rPr>
        <w:t xml:space="preserve"> </w:t>
      </w:r>
      <w:r w:rsidR="003C45E2">
        <w:rPr>
          <w:rFonts w:ascii="Liberation Serif" w:hAnsi="Liberation Serif"/>
        </w:rPr>
        <w:t>1</w:t>
      </w:r>
      <w:r w:rsidR="002006C0">
        <w:rPr>
          <w:rFonts w:ascii="Liberation Serif" w:hAnsi="Liberation Serif"/>
        </w:rPr>
        <w:t>5</w:t>
      </w:r>
      <w:r w:rsidR="008D5654" w:rsidRPr="004756AE">
        <w:rPr>
          <w:rFonts w:ascii="Liberation Serif" w:hAnsi="Liberation Serif"/>
        </w:rPr>
        <w:t xml:space="preserve"> </w:t>
      </w:r>
      <w:r w:rsidRPr="004756AE">
        <w:rPr>
          <w:rFonts w:ascii="Liberation Serif" w:hAnsi="Liberation Serif"/>
        </w:rPr>
        <w:t>«</w:t>
      </w:r>
      <w:r w:rsidRPr="004756AE">
        <w:rPr>
          <w:rFonts w:ascii="Liberation Serif" w:hAnsi="Liberation Serif" w:cs="Times New Roman CYR"/>
        </w:rPr>
        <w:t>против</w:t>
      </w:r>
      <w:r w:rsidRPr="004756AE">
        <w:rPr>
          <w:rFonts w:ascii="Liberation Serif" w:hAnsi="Liberation Serif"/>
        </w:rPr>
        <w:t>» -</w:t>
      </w:r>
      <w:r w:rsidR="003C45E2">
        <w:rPr>
          <w:rFonts w:ascii="Liberation Serif" w:hAnsi="Liberation Serif"/>
        </w:rPr>
        <w:t>0</w:t>
      </w:r>
      <w:r w:rsidRPr="004756AE">
        <w:rPr>
          <w:rFonts w:ascii="Liberation Serif" w:hAnsi="Liberation Serif"/>
        </w:rPr>
        <w:t>, «</w:t>
      </w:r>
      <w:r w:rsidRPr="004756AE">
        <w:rPr>
          <w:rFonts w:ascii="Liberation Serif" w:hAnsi="Liberation Serif" w:cs="Times New Roman CYR"/>
        </w:rPr>
        <w:t>воздержались</w:t>
      </w:r>
      <w:r w:rsidRPr="004756AE">
        <w:rPr>
          <w:rFonts w:ascii="Liberation Serif" w:hAnsi="Liberation Serif"/>
        </w:rPr>
        <w:t xml:space="preserve">» - </w:t>
      </w:r>
      <w:r w:rsidR="003C45E2">
        <w:rPr>
          <w:rFonts w:ascii="Liberation Serif" w:hAnsi="Liberation Serif"/>
        </w:rPr>
        <w:t>0</w:t>
      </w:r>
      <w:r w:rsidRPr="004756AE">
        <w:rPr>
          <w:rFonts w:ascii="Liberation Serif" w:hAnsi="Liberation Serif"/>
        </w:rPr>
        <w:t>.</w:t>
      </w:r>
    </w:p>
    <w:p w:rsidR="0075677C" w:rsidRDefault="0075677C" w:rsidP="00083467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3C45E2" w:rsidRDefault="003C45E2" w:rsidP="00083467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3C45E2" w:rsidRPr="004756AE" w:rsidRDefault="003C45E2" w:rsidP="00083467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083467" w:rsidRPr="004756AE" w:rsidRDefault="00083467" w:rsidP="00083467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  <w:r w:rsidRPr="004756AE">
        <w:rPr>
          <w:rFonts w:ascii="Liberation Serif" w:hAnsi="Liberation Serif" w:cs="Times New Roman CYR"/>
          <w:bCs/>
        </w:rPr>
        <w:t xml:space="preserve">РЕШИЛИ: </w:t>
      </w:r>
    </w:p>
    <w:p w:rsidR="0093149C" w:rsidRPr="004756AE" w:rsidRDefault="0075677C" w:rsidP="00931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756AE">
        <w:rPr>
          <w:rFonts w:ascii="Liberation Serif" w:hAnsi="Liberation Serif"/>
        </w:rPr>
        <w:t>Одобрить проект схемы теплоснабжения городского округа Первоуральск на период до 2035 года в актуализированной редакции на 20</w:t>
      </w:r>
      <w:r w:rsidR="00594697" w:rsidRPr="004756AE">
        <w:rPr>
          <w:rFonts w:ascii="Liberation Serif" w:hAnsi="Liberation Serif"/>
        </w:rPr>
        <w:t>22</w:t>
      </w:r>
      <w:r w:rsidRPr="004756AE">
        <w:rPr>
          <w:rFonts w:ascii="Liberation Serif" w:hAnsi="Liberation Serif"/>
        </w:rPr>
        <w:t xml:space="preserve"> год </w:t>
      </w:r>
      <w:r w:rsidR="0093149C" w:rsidRPr="004756AE">
        <w:rPr>
          <w:rFonts w:ascii="Liberation Serif" w:hAnsi="Liberation Serif"/>
        </w:rPr>
        <w:t xml:space="preserve">и </w:t>
      </w:r>
      <w:r w:rsidRPr="004756AE">
        <w:rPr>
          <w:rFonts w:ascii="Liberation Serif" w:hAnsi="Liberation Serif"/>
        </w:rPr>
        <w:t>направить его</w:t>
      </w:r>
      <w:r w:rsidR="0093149C" w:rsidRPr="004756AE">
        <w:rPr>
          <w:rFonts w:ascii="Liberation Serif" w:hAnsi="Liberation Serif"/>
        </w:rPr>
        <w:t xml:space="preserve"> Главе городского округа Первоуральск для рассмотрения и утверждения.</w:t>
      </w:r>
    </w:p>
    <w:p w:rsidR="00A807AE" w:rsidRPr="004756AE" w:rsidRDefault="00A807AE" w:rsidP="00931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</w:p>
    <w:p w:rsidR="00A807AE" w:rsidRPr="004756AE" w:rsidRDefault="00A807AE" w:rsidP="00931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</w:p>
    <w:p w:rsidR="00A807AE" w:rsidRPr="004756AE" w:rsidRDefault="00A807AE" w:rsidP="00931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756AE">
        <w:rPr>
          <w:rFonts w:ascii="Liberation Serif" w:hAnsi="Liberation Serif" w:cs="Times New Roman CYR"/>
          <w:bCs/>
        </w:rPr>
        <w:t xml:space="preserve">Председательствующий                                                                                          </w:t>
      </w:r>
      <w:r w:rsidR="00594697" w:rsidRPr="004756AE">
        <w:rPr>
          <w:rFonts w:ascii="Liberation Serif" w:hAnsi="Liberation Serif" w:cs="Times New Roman CYR"/>
          <w:bCs/>
        </w:rPr>
        <w:t>Д.Н. Поляков</w:t>
      </w: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807AE" w:rsidRPr="004756AE" w:rsidRDefault="00A807AE" w:rsidP="00A807AE">
      <w:pPr>
        <w:autoSpaceDE w:val="0"/>
        <w:autoSpaceDN w:val="0"/>
        <w:adjustRightInd w:val="0"/>
        <w:rPr>
          <w:rFonts w:ascii="Liberation Serif" w:hAnsi="Liberation Serif"/>
        </w:rPr>
      </w:pPr>
      <w:r w:rsidRPr="004756AE">
        <w:rPr>
          <w:rFonts w:ascii="Liberation Serif" w:hAnsi="Liberation Serif" w:cs="Times New Roman CYR"/>
          <w:bCs/>
        </w:rPr>
        <w:t xml:space="preserve">Секретарь                                                                                                               </w:t>
      </w:r>
      <w:r w:rsidR="00594697" w:rsidRPr="004756AE">
        <w:rPr>
          <w:rFonts w:ascii="Liberation Serif" w:hAnsi="Liberation Serif" w:cs="Times New Roman CYR"/>
          <w:bCs/>
        </w:rPr>
        <w:t>А.И. Кузнецова</w:t>
      </w:r>
      <w:r w:rsidRPr="004756AE">
        <w:rPr>
          <w:rFonts w:ascii="Liberation Serif" w:hAnsi="Liberation Serif"/>
        </w:rPr>
        <w:t xml:space="preserve"> </w:t>
      </w:r>
    </w:p>
    <w:p w:rsidR="00A807AE" w:rsidRPr="004756AE" w:rsidRDefault="00A807AE" w:rsidP="00931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</w:p>
    <w:p w:rsidR="00083467" w:rsidRDefault="00083467" w:rsidP="007238F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AB62F0" w:rsidRDefault="00AB62F0" w:rsidP="007238F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AB62F0" w:rsidRDefault="00AB62F0" w:rsidP="007238F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BE1F84" w:rsidRPr="004756AE" w:rsidRDefault="00BE1F84" w:rsidP="007238F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1" w:name="_GoBack"/>
      <w:bookmarkEnd w:id="1"/>
    </w:p>
    <w:p w:rsidR="00594697" w:rsidRPr="004756AE" w:rsidRDefault="00594697" w:rsidP="00594697">
      <w:pPr>
        <w:widowControl w:val="0"/>
        <w:ind w:right="-1"/>
        <w:contextualSpacing/>
        <w:jc w:val="center"/>
        <w:rPr>
          <w:rFonts w:ascii="Liberation Serif" w:hAnsi="Liberation Serif"/>
          <w:color w:val="000000"/>
          <w:spacing w:val="7"/>
        </w:rPr>
      </w:pPr>
      <w:r w:rsidRPr="004756AE">
        <w:rPr>
          <w:rFonts w:ascii="Liberation Serif" w:hAnsi="Liberation Serif"/>
          <w:color w:val="000000"/>
          <w:spacing w:val="7"/>
        </w:rPr>
        <w:lastRenderedPageBreak/>
        <w:t>СПИСОК</w:t>
      </w:r>
    </w:p>
    <w:p w:rsidR="00594697" w:rsidRPr="004756AE" w:rsidRDefault="00594697" w:rsidP="00594697">
      <w:pPr>
        <w:widowControl w:val="0"/>
        <w:ind w:right="-1"/>
        <w:contextualSpacing/>
        <w:jc w:val="center"/>
        <w:rPr>
          <w:rFonts w:ascii="Liberation Serif" w:hAnsi="Liberation Serif"/>
          <w:szCs w:val="28"/>
        </w:rPr>
      </w:pPr>
      <w:r w:rsidRPr="004756AE">
        <w:rPr>
          <w:rFonts w:ascii="Liberation Serif" w:hAnsi="Liberation Serif"/>
          <w:color w:val="000000"/>
          <w:spacing w:val="7"/>
        </w:rPr>
        <w:t xml:space="preserve">Присутствующих на публичных слушаниях </w:t>
      </w:r>
      <w:r w:rsidRPr="004756AE">
        <w:rPr>
          <w:rFonts w:ascii="Liberation Serif" w:hAnsi="Liberation Serif"/>
        </w:rPr>
        <w:t>по проекту схемы теплоснабжения городского округа Первоуральск до 2035 года (актуализация на 2022 год)</w:t>
      </w:r>
      <w:r w:rsidRPr="004756AE">
        <w:rPr>
          <w:rFonts w:ascii="Liberation Serif" w:hAnsi="Liberation Serif"/>
          <w:color w:val="000000"/>
          <w:spacing w:val="7"/>
        </w:rPr>
        <w:t>,</w:t>
      </w:r>
    </w:p>
    <w:p w:rsidR="00594697" w:rsidRPr="004756AE" w:rsidRDefault="00594697" w:rsidP="00594697">
      <w:pPr>
        <w:widowControl w:val="0"/>
        <w:ind w:right="-1"/>
        <w:contextualSpacing/>
        <w:jc w:val="center"/>
        <w:rPr>
          <w:rFonts w:ascii="Liberation Serif" w:hAnsi="Liberation Serif"/>
        </w:rPr>
      </w:pPr>
      <w:proofErr w:type="gramStart"/>
      <w:r w:rsidRPr="004756AE">
        <w:rPr>
          <w:rFonts w:ascii="Liberation Serif" w:hAnsi="Liberation Serif" w:cs="Times New Roman CYR"/>
          <w:bCs/>
          <w:szCs w:val="28"/>
        </w:rPr>
        <w:t>проходящих</w:t>
      </w:r>
      <w:proofErr w:type="gramEnd"/>
      <w:r w:rsidRPr="004756AE">
        <w:rPr>
          <w:rFonts w:ascii="Liberation Serif" w:hAnsi="Liberation Serif" w:cs="Times New Roman CYR"/>
          <w:bCs/>
          <w:szCs w:val="28"/>
        </w:rPr>
        <w:t xml:space="preserve"> в зале заседания Администрации городского округа Первоуральск.</w:t>
      </w:r>
    </w:p>
    <w:p w:rsidR="00116475" w:rsidRPr="004756AE" w:rsidRDefault="00116475" w:rsidP="00116475">
      <w:pPr>
        <w:autoSpaceDE w:val="0"/>
        <w:autoSpaceDN w:val="0"/>
        <w:adjustRightInd w:val="0"/>
        <w:jc w:val="center"/>
        <w:rPr>
          <w:rFonts w:ascii="Liberation Serif" w:hAnsi="Liberation Serif" w:cs="Times New Roman CYR"/>
          <w:bCs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2434"/>
        <w:gridCol w:w="6237"/>
      </w:tblGrid>
      <w:tr w:rsidR="00D13DBF" w:rsidRPr="004756AE" w:rsidTr="00AB62F0">
        <w:trPr>
          <w:trHeight w:val="3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44D44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4756AE">
              <w:rPr>
                <w:rFonts w:ascii="Liberation Serif" w:hAnsi="Liberation Serif"/>
                <w:color w:val="000000"/>
              </w:rPr>
              <w:t>Бабинцева</w:t>
            </w:r>
            <w:proofErr w:type="spellEnd"/>
            <w:r w:rsidRPr="004756AE">
              <w:rPr>
                <w:rFonts w:ascii="Liberation Serif" w:hAnsi="Liberation Serif"/>
                <w:color w:val="000000"/>
              </w:rPr>
              <w:t xml:space="preserve"> М.А.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4911F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bCs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44" w:rsidRPr="004756AE" w:rsidRDefault="00244D44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4756AE">
              <w:rPr>
                <w:rFonts w:ascii="Liberation Serif" w:hAnsi="Liberation Serif"/>
                <w:color w:val="000000"/>
              </w:rPr>
              <w:t>С</w:t>
            </w:r>
            <w:r w:rsidR="008C4FC4">
              <w:rPr>
                <w:rFonts w:ascii="Liberation Serif" w:hAnsi="Liberation Serif"/>
                <w:color w:val="000000"/>
              </w:rPr>
              <w:t>п</w:t>
            </w:r>
            <w:r w:rsidRPr="004756AE">
              <w:rPr>
                <w:rFonts w:ascii="Liberation Serif" w:hAnsi="Liberation Serif"/>
                <w:color w:val="000000"/>
              </w:rPr>
              <w:t>ивак</w:t>
            </w:r>
            <w:proofErr w:type="spellEnd"/>
            <w:r w:rsidRPr="004756AE">
              <w:rPr>
                <w:rFonts w:ascii="Liberation Serif" w:hAnsi="Liberation Serif"/>
                <w:color w:val="000000"/>
              </w:rPr>
              <w:t xml:space="preserve"> А.Ф.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bCs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44D44">
            <w:pPr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Жукова Л.А.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BF" w:rsidRPr="004756AE" w:rsidRDefault="004911F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bCs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244D44" w:rsidP="004911F2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4756AE">
              <w:rPr>
                <w:rFonts w:ascii="Liberation Serif" w:hAnsi="Liberation Serif"/>
                <w:color w:val="000000"/>
              </w:rPr>
              <w:t>Возжаев</w:t>
            </w:r>
            <w:proofErr w:type="spellEnd"/>
            <w:r w:rsidRPr="004756AE">
              <w:rPr>
                <w:rFonts w:ascii="Liberation Serif" w:hAnsi="Liberation Serif"/>
                <w:color w:val="000000"/>
              </w:rPr>
              <w:t xml:space="preserve"> А.С.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BF" w:rsidRPr="004756AE" w:rsidRDefault="004911F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bCs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44D44">
            <w:pPr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Николаева Ю.А.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bCs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244D44" w:rsidP="00244D44">
            <w:pPr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Климова И.Ф.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244D44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4756AE">
              <w:rPr>
                <w:rFonts w:ascii="Liberation Serif" w:hAnsi="Liberation Serif"/>
                <w:color w:val="000000"/>
              </w:rPr>
              <w:t>Бузулуков</w:t>
            </w:r>
            <w:proofErr w:type="spellEnd"/>
            <w:r w:rsidRPr="004756AE">
              <w:rPr>
                <w:rFonts w:ascii="Liberation Serif" w:hAnsi="Liberation Serif"/>
                <w:color w:val="000000"/>
              </w:rPr>
              <w:t xml:space="preserve"> А.Ю.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244D44">
            <w:pPr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Ахмедова С.Н.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244D44">
            <w:pPr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Чернышева И.Н.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244D44">
            <w:pPr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Терентьева М.А.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4911F2" w:rsidP="00962BB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bCs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244D44" w:rsidP="00244D44">
            <w:pPr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Рахимова Е.А.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4911F2">
            <w:pPr>
              <w:jc w:val="center"/>
              <w:rPr>
                <w:rFonts w:ascii="Liberation Serif" w:hAnsi="Liberation Serif"/>
              </w:rPr>
            </w:pPr>
            <w:r w:rsidRPr="004756AE">
              <w:rPr>
                <w:rFonts w:ascii="Liberation Serif" w:hAnsi="Liberation Serif"/>
                <w:bCs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244D44">
            <w:pPr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Зеленкова Л.А.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bCs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4911F2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4756AE">
              <w:rPr>
                <w:rFonts w:ascii="Liberation Serif" w:hAnsi="Liberation Serif"/>
                <w:color w:val="000000"/>
              </w:rPr>
              <w:t>Нохова</w:t>
            </w:r>
            <w:proofErr w:type="spellEnd"/>
            <w:r w:rsidRPr="004756AE">
              <w:rPr>
                <w:rFonts w:ascii="Liberation Serif" w:hAnsi="Liberation Serif"/>
                <w:color w:val="000000"/>
              </w:rPr>
              <w:t xml:space="preserve"> О.В.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4911F2">
            <w:pPr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Анненков А.Ю.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4911F2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4756AE">
              <w:rPr>
                <w:rFonts w:ascii="Liberation Serif" w:hAnsi="Liberation Serif"/>
                <w:color w:val="000000"/>
              </w:rPr>
              <w:t>Вязовиков</w:t>
            </w:r>
            <w:proofErr w:type="spellEnd"/>
            <w:r w:rsidRPr="004756AE">
              <w:rPr>
                <w:rFonts w:ascii="Liberation Serif" w:hAnsi="Liberation Serif"/>
                <w:color w:val="000000"/>
              </w:rPr>
              <w:t xml:space="preserve"> Д.В.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D13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756AE"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</w:tbl>
    <w:p w:rsidR="00C14511" w:rsidRPr="004756AE" w:rsidRDefault="00C14511" w:rsidP="00C14511">
      <w:pPr>
        <w:jc w:val="both"/>
        <w:rPr>
          <w:rFonts w:ascii="Liberation Serif" w:hAnsi="Liberation Serif"/>
          <w:lang w:val="en-US"/>
        </w:rPr>
      </w:pPr>
    </w:p>
    <w:sectPr w:rsidR="00C14511" w:rsidRPr="004756AE" w:rsidSect="00D81D3C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C7" w:rsidRDefault="007201C7" w:rsidP="00083467">
      <w:r>
        <w:separator/>
      </w:r>
    </w:p>
  </w:endnote>
  <w:endnote w:type="continuationSeparator" w:id="0">
    <w:p w:rsidR="007201C7" w:rsidRDefault="007201C7" w:rsidP="0008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C7" w:rsidRDefault="007201C7" w:rsidP="00083467">
      <w:r>
        <w:separator/>
      </w:r>
    </w:p>
  </w:footnote>
  <w:footnote w:type="continuationSeparator" w:id="0">
    <w:p w:rsidR="007201C7" w:rsidRDefault="007201C7" w:rsidP="0008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246"/>
      <w:docPartObj>
        <w:docPartGallery w:val="Page Numbers (Top of Page)"/>
        <w:docPartUnique/>
      </w:docPartObj>
    </w:sdtPr>
    <w:sdtEndPr/>
    <w:sdtContent>
      <w:p w:rsidR="002006C0" w:rsidRDefault="002006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6C0" w:rsidRDefault="002006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F8EA86"/>
    <w:lvl w:ilvl="0">
      <w:numFmt w:val="bullet"/>
      <w:lvlText w:val="*"/>
      <w:lvlJc w:val="left"/>
    </w:lvl>
  </w:abstractNum>
  <w:abstractNum w:abstractNumId="1">
    <w:nsid w:val="02CC6FE2"/>
    <w:multiLevelType w:val="hybridMultilevel"/>
    <w:tmpl w:val="11703E3A"/>
    <w:lvl w:ilvl="0" w:tplc="AED25A4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CF4F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6CCE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E503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856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032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8836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CFCE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C093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0A436A"/>
    <w:multiLevelType w:val="hybridMultilevel"/>
    <w:tmpl w:val="E9DA176A"/>
    <w:lvl w:ilvl="0" w:tplc="9A0E7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C9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01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7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C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8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631DA6"/>
    <w:multiLevelType w:val="hybridMultilevel"/>
    <w:tmpl w:val="30A0C144"/>
    <w:lvl w:ilvl="0" w:tplc="BE102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2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8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EC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8D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6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C1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05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8C16AE"/>
    <w:multiLevelType w:val="hybridMultilevel"/>
    <w:tmpl w:val="8B746BB8"/>
    <w:lvl w:ilvl="0" w:tplc="E7286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A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A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2D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2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0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84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A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4E3671"/>
    <w:multiLevelType w:val="hybridMultilevel"/>
    <w:tmpl w:val="8EE80778"/>
    <w:lvl w:ilvl="0" w:tplc="E9305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CA26EE"/>
    <w:multiLevelType w:val="hybridMultilevel"/>
    <w:tmpl w:val="62A25D0E"/>
    <w:lvl w:ilvl="0" w:tplc="0EAC2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2D2022"/>
    <w:multiLevelType w:val="hybridMultilevel"/>
    <w:tmpl w:val="EB5000AC"/>
    <w:lvl w:ilvl="0" w:tplc="49386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8B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4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C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0B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88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6C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6E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6F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E5E59"/>
    <w:multiLevelType w:val="hybridMultilevel"/>
    <w:tmpl w:val="17E4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EC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2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A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C4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4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211B97"/>
    <w:multiLevelType w:val="hybridMultilevel"/>
    <w:tmpl w:val="94D08A6C"/>
    <w:lvl w:ilvl="0" w:tplc="2F5C4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9F6090"/>
    <w:multiLevelType w:val="hybridMultilevel"/>
    <w:tmpl w:val="FDAEC9B2"/>
    <w:lvl w:ilvl="0" w:tplc="E7286C9E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9E62DE"/>
    <w:multiLevelType w:val="hybridMultilevel"/>
    <w:tmpl w:val="0E9E20D6"/>
    <w:lvl w:ilvl="0" w:tplc="0EAC242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33D5406"/>
    <w:multiLevelType w:val="hybridMultilevel"/>
    <w:tmpl w:val="55866F22"/>
    <w:lvl w:ilvl="0" w:tplc="0EAC2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2480A"/>
    <w:multiLevelType w:val="hybridMultilevel"/>
    <w:tmpl w:val="E7D42EB4"/>
    <w:lvl w:ilvl="0" w:tplc="0EAC2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2435D4"/>
    <w:multiLevelType w:val="hybridMultilevel"/>
    <w:tmpl w:val="6B0294E0"/>
    <w:lvl w:ilvl="0" w:tplc="02EC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4B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EC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A4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0F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A7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2F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D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2A3AE4"/>
    <w:multiLevelType w:val="hybridMultilevel"/>
    <w:tmpl w:val="FDAC3DBC"/>
    <w:lvl w:ilvl="0" w:tplc="B3F2D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A0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E2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EB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CA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ED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2E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A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EF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F0C7A"/>
    <w:multiLevelType w:val="hybridMultilevel"/>
    <w:tmpl w:val="FB88143A"/>
    <w:lvl w:ilvl="0" w:tplc="A05A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CC118D"/>
    <w:multiLevelType w:val="hybridMultilevel"/>
    <w:tmpl w:val="267001B2"/>
    <w:lvl w:ilvl="0" w:tplc="0EAC2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9"/>
    <w:rsid w:val="0001393D"/>
    <w:rsid w:val="00062864"/>
    <w:rsid w:val="00075853"/>
    <w:rsid w:val="00083467"/>
    <w:rsid w:val="0008570E"/>
    <w:rsid w:val="000A50BB"/>
    <w:rsid w:val="00107713"/>
    <w:rsid w:val="00116475"/>
    <w:rsid w:val="00163AAE"/>
    <w:rsid w:val="001717FC"/>
    <w:rsid w:val="00186EA5"/>
    <w:rsid w:val="001B6F13"/>
    <w:rsid w:val="001E5A73"/>
    <w:rsid w:val="002006C0"/>
    <w:rsid w:val="002133EE"/>
    <w:rsid w:val="00231A77"/>
    <w:rsid w:val="0024098E"/>
    <w:rsid w:val="00244D44"/>
    <w:rsid w:val="00296368"/>
    <w:rsid w:val="002B6224"/>
    <w:rsid w:val="002F0F76"/>
    <w:rsid w:val="00333D10"/>
    <w:rsid w:val="00382873"/>
    <w:rsid w:val="003906B2"/>
    <w:rsid w:val="003C45E2"/>
    <w:rsid w:val="003C788A"/>
    <w:rsid w:val="003E2B2E"/>
    <w:rsid w:val="003F1A34"/>
    <w:rsid w:val="003F36B1"/>
    <w:rsid w:val="00412A37"/>
    <w:rsid w:val="0046681B"/>
    <w:rsid w:val="004756AE"/>
    <w:rsid w:val="004911F2"/>
    <w:rsid w:val="004B45C2"/>
    <w:rsid w:val="004E307A"/>
    <w:rsid w:val="00566E4C"/>
    <w:rsid w:val="00594697"/>
    <w:rsid w:val="005B6492"/>
    <w:rsid w:val="00645CE9"/>
    <w:rsid w:val="00647F02"/>
    <w:rsid w:val="006A182D"/>
    <w:rsid w:val="006F6D2A"/>
    <w:rsid w:val="007017BE"/>
    <w:rsid w:val="007201C7"/>
    <w:rsid w:val="007238F8"/>
    <w:rsid w:val="007243AB"/>
    <w:rsid w:val="007273FB"/>
    <w:rsid w:val="0075677C"/>
    <w:rsid w:val="008870E2"/>
    <w:rsid w:val="008C2606"/>
    <w:rsid w:val="008C4FC4"/>
    <w:rsid w:val="008D0DBE"/>
    <w:rsid w:val="008D5654"/>
    <w:rsid w:val="00923943"/>
    <w:rsid w:val="0093149C"/>
    <w:rsid w:val="00962BB1"/>
    <w:rsid w:val="00963644"/>
    <w:rsid w:val="009662A5"/>
    <w:rsid w:val="00966819"/>
    <w:rsid w:val="009A6A08"/>
    <w:rsid w:val="009E6042"/>
    <w:rsid w:val="009F01BC"/>
    <w:rsid w:val="00A006FC"/>
    <w:rsid w:val="00A0150C"/>
    <w:rsid w:val="00A03B6C"/>
    <w:rsid w:val="00A807AE"/>
    <w:rsid w:val="00A832F1"/>
    <w:rsid w:val="00AB62F0"/>
    <w:rsid w:val="00AC6885"/>
    <w:rsid w:val="00AE5D9C"/>
    <w:rsid w:val="00AE63D7"/>
    <w:rsid w:val="00B02C8C"/>
    <w:rsid w:val="00B2586B"/>
    <w:rsid w:val="00B7107D"/>
    <w:rsid w:val="00BE1F84"/>
    <w:rsid w:val="00C14511"/>
    <w:rsid w:val="00CD1D41"/>
    <w:rsid w:val="00D13DBF"/>
    <w:rsid w:val="00D4671F"/>
    <w:rsid w:val="00D65FFB"/>
    <w:rsid w:val="00D66FEB"/>
    <w:rsid w:val="00D7645F"/>
    <w:rsid w:val="00D81D3C"/>
    <w:rsid w:val="00DF23CF"/>
    <w:rsid w:val="00E14257"/>
    <w:rsid w:val="00F3014C"/>
    <w:rsid w:val="00F903E4"/>
    <w:rsid w:val="00FB0036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260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63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A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56AE"/>
    <w:pPr>
      <w:autoSpaceDE w:val="0"/>
      <w:autoSpaceDN w:val="0"/>
      <w:adjustRightInd w:val="0"/>
      <w:ind w:firstLine="0"/>
      <w:jc w:val="left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6A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260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63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A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56AE"/>
    <w:pPr>
      <w:autoSpaceDE w:val="0"/>
      <w:autoSpaceDN w:val="0"/>
      <w:adjustRightInd w:val="0"/>
      <w:ind w:firstLine="0"/>
      <w:jc w:val="left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6A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5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50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88DB-A13F-4328-8DE2-60704E2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Федулова Мария Алексеевна</cp:lastModifiedBy>
  <cp:revision>8</cp:revision>
  <cp:lastPrinted>2017-07-06T11:04:00Z</cp:lastPrinted>
  <dcterms:created xsi:type="dcterms:W3CDTF">2021-07-12T11:14:00Z</dcterms:created>
  <dcterms:modified xsi:type="dcterms:W3CDTF">2021-07-13T06:56:00Z</dcterms:modified>
</cp:coreProperties>
</file>